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6087" w14:textId="77777777" w:rsidR="009D227E" w:rsidRPr="00B94180" w:rsidRDefault="009D227E" w:rsidP="00F12CD4">
      <w:pPr>
        <w:rPr>
          <w:rFonts w:asciiTheme="minorHAnsi" w:hAnsiTheme="minorHAnsi"/>
          <w:b/>
          <w:color w:val="000000"/>
          <w:sz w:val="40"/>
          <w:szCs w:val="40"/>
        </w:rPr>
      </w:pPr>
      <w:bookmarkStart w:id="0" w:name="_GoBack"/>
      <w:bookmarkEnd w:id="0"/>
      <w:r w:rsidRPr="00B94180">
        <w:rPr>
          <w:rFonts w:asciiTheme="minorHAnsi" w:hAnsiTheme="minorHAnsi"/>
          <w:b/>
          <w:color w:val="000000"/>
          <w:sz w:val="40"/>
          <w:szCs w:val="40"/>
        </w:rPr>
        <w:t>SWPPP Template</w:t>
      </w:r>
    </w:p>
    <w:p w14:paraId="0BD3DCD5" w14:textId="77777777" w:rsidR="00601343" w:rsidRPr="00B94180" w:rsidRDefault="00601343" w:rsidP="00786193">
      <w:pPr>
        <w:pStyle w:val="CenteredHeading"/>
        <w:rPr>
          <w:rFonts w:asciiTheme="minorHAnsi" w:hAnsiTheme="minorHAnsi"/>
          <w:color w:val="000000"/>
        </w:rPr>
      </w:pPr>
      <w:r w:rsidRPr="00B94180">
        <w:rPr>
          <w:rFonts w:asciiTheme="minorHAnsi" w:hAnsiTheme="minorHAnsi"/>
          <w:color w:val="000000"/>
        </w:rPr>
        <w:t>Instructions</w:t>
      </w:r>
    </w:p>
    <w:p w14:paraId="59CB9D49" w14:textId="7AD330F0" w:rsidR="00F81E3B" w:rsidRPr="00B94180" w:rsidRDefault="00601343" w:rsidP="00786193">
      <w:pPr>
        <w:pStyle w:val="BodyText-Append"/>
        <w:rPr>
          <w:rFonts w:asciiTheme="minorHAnsi" w:hAnsiTheme="minorHAnsi"/>
          <w:color w:val="000000"/>
        </w:rPr>
      </w:pPr>
      <w:r w:rsidRPr="00B94180">
        <w:rPr>
          <w:rFonts w:asciiTheme="minorHAnsi" w:hAnsiTheme="minorHAnsi"/>
          <w:color w:val="000000"/>
        </w:rPr>
        <w:t xml:space="preserve">To help you develop the narrative section </w:t>
      </w:r>
      <w:r w:rsidR="009C162C">
        <w:rPr>
          <w:rFonts w:asciiTheme="minorHAnsi" w:hAnsiTheme="minorHAnsi"/>
          <w:color w:val="000000"/>
        </w:rPr>
        <w:t>for VSMP permit and constru</w:t>
      </w:r>
      <w:r w:rsidR="009C162C" w:rsidRPr="005C3FA0">
        <w:rPr>
          <w:rFonts w:asciiTheme="minorHAnsi" w:hAnsiTheme="minorHAnsi"/>
          <w:color w:val="000000"/>
        </w:rPr>
        <w:t>ction</w:t>
      </w:r>
      <w:r w:rsidRPr="005C3FA0">
        <w:rPr>
          <w:rFonts w:asciiTheme="minorHAnsi" w:hAnsiTheme="minorHAnsi"/>
          <w:color w:val="000000"/>
        </w:rPr>
        <w:t xml:space="preserve"> site SWPPP, </w:t>
      </w:r>
      <w:r w:rsidR="000C786F">
        <w:rPr>
          <w:rFonts w:asciiTheme="minorHAnsi" w:hAnsiTheme="minorHAnsi"/>
          <w:color w:val="000000"/>
        </w:rPr>
        <w:t>Montgomery</w:t>
      </w:r>
      <w:r w:rsidR="008F205E" w:rsidRPr="005C3FA0">
        <w:rPr>
          <w:rFonts w:asciiTheme="minorHAnsi" w:hAnsiTheme="minorHAnsi"/>
          <w:color w:val="000000"/>
        </w:rPr>
        <w:t xml:space="preserve"> County</w:t>
      </w:r>
      <w:r w:rsidRPr="005C3FA0">
        <w:rPr>
          <w:rFonts w:asciiTheme="minorHAnsi" w:hAnsiTheme="minorHAnsi"/>
          <w:color w:val="000000"/>
        </w:rPr>
        <w:t xml:space="preserve"> has created this electronic</w:t>
      </w:r>
      <w:r w:rsidR="009C162C" w:rsidRPr="005C3FA0">
        <w:rPr>
          <w:rFonts w:asciiTheme="minorHAnsi" w:hAnsiTheme="minorHAnsi"/>
          <w:color w:val="000000"/>
        </w:rPr>
        <w:t xml:space="preserve"> comprehensive</w:t>
      </w:r>
      <w:r w:rsidRPr="005C3FA0">
        <w:rPr>
          <w:rFonts w:asciiTheme="minorHAnsi" w:hAnsiTheme="minorHAnsi"/>
          <w:color w:val="000000"/>
        </w:rPr>
        <w:t xml:space="preserve"> SWPPP template</w:t>
      </w:r>
      <w:r w:rsidR="009C162C" w:rsidRPr="005C3FA0">
        <w:rPr>
          <w:rFonts w:asciiTheme="minorHAnsi" w:hAnsiTheme="minorHAnsi"/>
          <w:color w:val="000000"/>
        </w:rPr>
        <w:t>, which includes the requirements erosion and sediment control, stormwater management, and pollution prevention plans</w:t>
      </w:r>
      <w:r w:rsidRPr="005C3FA0">
        <w:rPr>
          <w:rFonts w:asciiTheme="minorHAnsi" w:hAnsiTheme="minorHAnsi"/>
          <w:color w:val="000000"/>
        </w:rPr>
        <w:t xml:space="preserve">.  The template is designed to help guide you through the development process and </w:t>
      </w:r>
      <w:r w:rsidR="00F12CD4" w:rsidRPr="005C3FA0">
        <w:rPr>
          <w:rFonts w:asciiTheme="minorHAnsi" w:hAnsiTheme="minorHAnsi"/>
          <w:color w:val="000000"/>
        </w:rPr>
        <w:t>hel</w:t>
      </w:r>
      <w:r w:rsidR="00F12CD4" w:rsidRPr="00B94180">
        <w:rPr>
          <w:rFonts w:asciiTheme="minorHAnsi" w:hAnsiTheme="minorHAnsi"/>
          <w:color w:val="000000"/>
        </w:rPr>
        <w:t xml:space="preserve">p </w:t>
      </w:r>
      <w:r w:rsidRPr="00B94180">
        <w:rPr>
          <w:rFonts w:asciiTheme="minorHAnsi" w:hAnsiTheme="minorHAnsi"/>
          <w:color w:val="000000"/>
        </w:rPr>
        <w:t>ensure that your SWPPP addresses all the necessary elements</w:t>
      </w:r>
      <w:r w:rsidR="00F12CD4" w:rsidRPr="00B94180">
        <w:rPr>
          <w:rFonts w:asciiTheme="minorHAnsi" w:hAnsiTheme="minorHAnsi"/>
          <w:color w:val="000000"/>
        </w:rPr>
        <w:t xml:space="preserve"> stated in your construction general permit</w:t>
      </w:r>
      <w:r w:rsidRPr="00B94180">
        <w:rPr>
          <w:rFonts w:asciiTheme="minorHAnsi" w:hAnsiTheme="minorHAnsi"/>
          <w:color w:val="000000"/>
        </w:rPr>
        <w:t xml:space="preserve">.  </w:t>
      </w:r>
      <w:r w:rsidR="00F81E3B" w:rsidRPr="00B94180">
        <w:rPr>
          <w:rFonts w:asciiTheme="minorHAnsi" w:hAnsiTheme="minorHAnsi"/>
          <w:color w:val="000000"/>
        </w:rPr>
        <w:t>For further</w:t>
      </w:r>
      <w:r w:rsidRPr="00B94180">
        <w:rPr>
          <w:rFonts w:asciiTheme="minorHAnsi" w:hAnsiTheme="minorHAnsi"/>
          <w:color w:val="000000"/>
        </w:rPr>
        <w:t xml:space="preserve"> guidance on </w:t>
      </w:r>
      <w:r w:rsidR="00F81E3B" w:rsidRPr="00B94180">
        <w:rPr>
          <w:rFonts w:asciiTheme="minorHAnsi" w:hAnsiTheme="minorHAnsi"/>
          <w:color w:val="000000"/>
        </w:rPr>
        <w:t xml:space="preserve">developing your SWPPP, you may want to visit the EPA’s website at </w:t>
      </w:r>
      <w:hyperlink r:id="rId9" w:history="1">
        <w:r w:rsidR="00F81E3B" w:rsidRPr="00B94180">
          <w:rPr>
            <w:rStyle w:val="Hyperlink"/>
            <w:rFonts w:asciiTheme="minorHAnsi" w:hAnsiTheme="minorHAnsi"/>
            <w:color w:val="000000"/>
          </w:rPr>
          <w:t>www.epa.gov/npdes/swpppguide</w:t>
        </w:r>
      </w:hyperlink>
      <w:r w:rsidR="00513FE6" w:rsidRPr="00B94180">
        <w:rPr>
          <w:rStyle w:val="Hyperlink"/>
          <w:rFonts w:asciiTheme="minorHAnsi" w:hAnsiTheme="minorHAnsi"/>
          <w:color w:val="000000"/>
        </w:rPr>
        <w:t>.</w:t>
      </w:r>
    </w:p>
    <w:p w14:paraId="735DE56A" w14:textId="77777777" w:rsidR="00F12CD4" w:rsidRPr="00B94180" w:rsidRDefault="00601343" w:rsidP="00786193">
      <w:pPr>
        <w:pStyle w:val="BodyText-Append"/>
        <w:rPr>
          <w:rStyle w:val="BoldBeautiful"/>
          <w:rFonts w:asciiTheme="minorHAnsi" w:hAnsiTheme="minorHAnsi"/>
          <w:color w:val="000000"/>
        </w:rPr>
      </w:pPr>
      <w:r w:rsidRPr="00B94180">
        <w:rPr>
          <w:rFonts w:asciiTheme="minorHAnsi" w:hAnsiTheme="minorHAnsi"/>
          <w:color w:val="000000"/>
        </w:rPr>
        <w:t>This template covers the SWPPP elements that most construction general permits require</w:t>
      </w:r>
      <w:r w:rsidR="00F81E3B" w:rsidRPr="00B94180">
        <w:rPr>
          <w:rFonts w:asciiTheme="minorHAnsi" w:hAnsiTheme="minorHAnsi"/>
          <w:color w:val="000000"/>
        </w:rPr>
        <w:t>.  However, t</w:t>
      </w:r>
      <w:r w:rsidR="00F12CD4" w:rsidRPr="00B94180">
        <w:rPr>
          <w:rStyle w:val="BoldBeautiful"/>
          <w:rFonts w:asciiTheme="minorHAnsi" w:hAnsiTheme="minorHAnsi"/>
          <w:color w:val="000000"/>
        </w:rPr>
        <w:t>here are two major reasons to customize this template:</w:t>
      </w:r>
    </w:p>
    <w:p w14:paraId="743702EC" w14:textId="77777777" w:rsidR="00F12CD4" w:rsidRPr="00B94180" w:rsidRDefault="00F12CD4" w:rsidP="001D7955">
      <w:pPr>
        <w:pStyle w:val="BulletBold"/>
        <w:numPr>
          <w:ilvl w:val="0"/>
          <w:numId w:val="9"/>
        </w:numPr>
        <w:rPr>
          <w:rFonts w:asciiTheme="minorHAnsi" w:hAnsiTheme="minorHAnsi"/>
          <w:b w:val="0"/>
          <w:color w:val="000000"/>
        </w:rPr>
      </w:pPr>
      <w:r w:rsidRPr="00B94180">
        <w:rPr>
          <w:rFonts w:asciiTheme="minorHAnsi" w:hAnsiTheme="minorHAnsi"/>
          <w:b w:val="0"/>
          <w:color w:val="000000"/>
        </w:rPr>
        <w:t>To reflect the terms and conditions of your construction general permit</w:t>
      </w:r>
      <w:r w:rsidR="00513FE6" w:rsidRPr="00B94180">
        <w:rPr>
          <w:rFonts w:asciiTheme="minorHAnsi" w:hAnsiTheme="minorHAnsi"/>
          <w:b w:val="0"/>
          <w:color w:val="000000"/>
        </w:rPr>
        <w:t xml:space="preserve"> and</w:t>
      </w:r>
    </w:p>
    <w:p w14:paraId="7D781BD4" w14:textId="77777777" w:rsidR="00601343" w:rsidRPr="00B94180" w:rsidRDefault="00F12CD4" w:rsidP="001D7955">
      <w:pPr>
        <w:pStyle w:val="BulletBold"/>
        <w:numPr>
          <w:ilvl w:val="0"/>
          <w:numId w:val="9"/>
        </w:numPr>
        <w:rPr>
          <w:rFonts w:asciiTheme="minorHAnsi" w:hAnsiTheme="minorHAnsi"/>
          <w:b w:val="0"/>
          <w:bCs/>
          <w:color w:val="000000"/>
        </w:rPr>
      </w:pPr>
      <w:r w:rsidRPr="00B94180">
        <w:rPr>
          <w:rFonts w:asciiTheme="minorHAnsi" w:hAnsiTheme="minorHAnsi"/>
          <w:b w:val="0"/>
          <w:color w:val="000000"/>
        </w:rPr>
        <w:t>To reflect the conditions at your site</w:t>
      </w:r>
      <w:r w:rsidR="009C162C">
        <w:rPr>
          <w:rFonts w:asciiTheme="minorHAnsi" w:hAnsiTheme="minorHAnsi"/>
          <w:b w:val="0"/>
          <w:color w:val="000000"/>
        </w:rPr>
        <w:t>.</w:t>
      </w:r>
    </w:p>
    <w:p w14:paraId="03D09D37" w14:textId="77777777" w:rsidR="00F81E3B" w:rsidRPr="00B94180" w:rsidRDefault="00F81E3B" w:rsidP="00F81E3B">
      <w:pPr>
        <w:pStyle w:val="BulletBold"/>
        <w:numPr>
          <w:ilvl w:val="0"/>
          <w:numId w:val="0"/>
        </w:numPr>
        <w:ind w:left="864"/>
        <w:rPr>
          <w:rFonts w:asciiTheme="minorHAnsi" w:hAnsiTheme="minorHAnsi"/>
          <w:b w:val="0"/>
          <w:bCs/>
          <w:color w:val="000000"/>
        </w:rPr>
      </w:pPr>
    </w:p>
    <w:p w14:paraId="752BEA92" w14:textId="77777777" w:rsidR="00601343" w:rsidRPr="00B94180" w:rsidRDefault="00601343" w:rsidP="00601343">
      <w:pPr>
        <w:pStyle w:val="Header"/>
        <w:rPr>
          <w:rStyle w:val="Italicized"/>
          <w:rFonts w:asciiTheme="minorHAnsi" w:hAnsiTheme="minorHAnsi"/>
          <w:color w:val="000000"/>
        </w:rPr>
      </w:pPr>
      <w:r w:rsidRPr="00B94180">
        <w:rPr>
          <w:rStyle w:val="Italicized"/>
          <w:rFonts w:asciiTheme="minorHAnsi" w:hAnsiTheme="minorHAnsi"/>
          <w:color w:val="000000"/>
        </w:rPr>
        <w:t>Tips for completing the SWPPP template</w:t>
      </w:r>
    </w:p>
    <w:p w14:paraId="30D2C798" w14:textId="77777777" w:rsidR="00406577" w:rsidRPr="00406577" w:rsidRDefault="00406577" w:rsidP="00406577">
      <w:pPr>
        <w:pStyle w:val="BULLET-Regular"/>
        <w:rPr>
          <w:rFonts w:asciiTheme="minorHAnsi" w:hAnsiTheme="minorHAnsi"/>
        </w:rPr>
      </w:pPr>
      <w:r w:rsidRPr="00406577">
        <w:rPr>
          <w:rFonts w:asciiTheme="minorHAnsi" w:hAnsiTheme="minorHAnsi"/>
        </w:rPr>
        <w:t xml:space="preserve">Sections 1, 2, 3, and 4 of the Comprehensive SWPPP are required for the plan review submittal, as noted below.  Sections 5, 6, and 7 of the Comprehensive SWPPP are not required to be completed at time of plan review submittal.  However, these sections must be completed by the Applicant and/or the Contractor prior to construction.   The Comprehensive SWPPP must be available at the construction site at all times during construction.   </w:t>
      </w:r>
    </w:p>
    <w:p w14:paraId="2AF6DCA4" w14:textId="6321374C" w:rsidR="00DF0182" w:rsidRDefault="00391CFE" w:rsidP="00391CFE">
      <w:pPr>
        <w:pStyle w:val="BULLET-Regular"/>
        <w:rPr>
          <w:rFonts w:asciiTheme="minorHAnsi" w:hAnsiTheme="minorHAnsi"/>
          <w:color w:val="000000"/>
        </w:rPr>
      </w:pPr>
      <w:r>
        <w:rPr>
          <w:rFonts w:asciiTheme="minorHAnsi" w:hAnsiTheme="minorHAnsi"/>
          <w:color w:val="000000"/>
        </w:rPr>
        <w:t>The erosion and sediment control (Section 2) and stormwater management</w:t>
      </w:r>
      <w:r w:rsidRPr="00391CFE">
        <w:rPr>
          <w:rFonts w:asciiTheme="minorHAnsi" w:hAnsiTheme="minorHAnsi"/>
          <w:color w:val="000000"/>
        </w:rPr>
        <w:t xml:space="preserve"> </w:t>
      </w:r>
      <w:r>
        <w:rPr>
          <w:rFonts w:asciiTheme="minorHAnsi" w:hAnsiTheme="minorHAnsi"/>
          <w:color w:val="000000"/>
        </w:rPr>
        <w:t xml:space="preserve">(Section 3) sections of the SWPPP </w:t>
      </w:r>
      <w:r w:rsidRPr="00391CFE">
        <w:rPr>
          <w:rFonts w:asciiTheme="minorHAnsi" w:hAnsiTheme="minorHAnsi"/>
          <w:color w:val="000000"/>
        </w:rPr>
        <w:t>shall be appropriately sealed and signed by a professional engineer, architect, surveyor, or landscape architect registered in the Commonwealth of Virginia pursuant to Article 1 (§ 54.1-400 et seq.) of Chapter 4 of Tit</w:t>
      </w:r>
      <w:r w:rsidR="00C93318">
        <w:rPr>
          <w:rFonts w:asciiTheme="minorHAnsi" w:hAnsiTheme="minorHAnsi"/>
          <w:color w:val="000000"/>
        </w:rPr>
        <w:t>le 54.1 of the Code of Virginia, as required by the VSMP Authority.</w:t>
      </w:r>
    </w:p>
    <w:p w14:paraId="5B7B54C5" w14:textId="77777777" w:rsidR="00601343" w:rsidRPr="00B94180" w:rsidRDefault="00601343" w:rsidP="006D2EED">
      <w:pPr>
        <w:pStyle w:val="BULLET-Regular"/>
        <w:rPr>
          <w:rFonts w:asciiTheme="minorHAnsi" w:hAnsiTheme="minorHAnsi"/>
          <w:color w:val="000000"/>
        </w:rPr>
      </w:pPr>
      <w:r w:rsidRPr="00B94180">
        <w:rPr>
          <w:rFonts w:asciiTheme="minorHAnsi" w:hAnsiTheme="minorHAnsi"/>
          <w:color w:val="000000"/>
        </w:rPr>
        <w:t>Multiple operators may share the same SWPPP, but make sure that responsibilities are clearly described.</w:t>
      </w:r>
    </w:p>
    <w:p w14:paraId="256FF790" w14:textId="77777777" w:rsidR="00B74A11" w:rsidRPr="004E3B09" w:rsidRDefault="00601343" w:rsidP="000F3C2B">
      <w:pPr>
        <w:pStyle w:val="BULLET-Regular"/>
        <w:rPr>
          <w:rFonts w:asciiTheme="minorHAnsi" w:hAnsiTheme="minorHAnsi"/>
          <w:color w:val="000000"/>
        </w:rPr>
      </w:pPr>
      <w:r w:rsidRPr="004E3B09">
        <w:rPr>
          <w:rFonts w:asciiTheme="minorHAnsi" w:hAnsiTheme="minorHAnsi"/>
          <w:color w:val="000000"/>
        </w:rPr>
        <w:t>Modify this SWPPP template so that it addresses the requirements in your construction general permit</w:t>
      </w:r>
      <w:r w:rsidR="00F12CD4" w:rsidRPr="004E3B09">
        <w:rPr>
          <w:rFonts w:asciiTheme="minorHAnsi" w:hAnsiTheme="minorHAnsi"/>
          <w:color w:val="000000"/>
        </w:rPr>
        <w:t xml:space="preserve"> </w:t>
      </w:r>
      <w:r w:rsidR="00F12CD4" w:rsidRPr="004E3B09">
        <w:rPr>
          <w:rStyle w:val="BoldBeautiful"/>
          <w:rFonts w:asciiTheme="minorHAnsi" w:hAnsiTheme="minorHAnsi"/>
          <w:color w:val="000000"/>
        </w:rPr>
        <w:t>and</w:t>
      </w:r>
      <w:r w:rsidRPr="004E3B09">
        <w:rPr>
          <w:rFonts w:asciiTheme="minorHAnsi" w:hAnsiTheme="minorHAnsi"/>
          <w:color w:val="000000"/>
        </w:rPr>
        <w:t xml:space="preserve"> meets the needs of your project. Consider adding permit citations in the SWPPP when you address a specific permit requirement.</w:t>
      </w:r>
      <w:bookmarkStart w:id="1" w:name="_Toc156023401"/>
    </w:p>
    <w:p w14:paraId="53791BAA" w14:textId="77777777" w:rsidR="00B74A11" w:rsidRPr="00B94180" w:rsidRDefault="00B74A11" w:rsidP="000F3C2B">
      <w:pPr>
        <w:pStyle w:val="CenteredHeading"/>
        <w:rPr>
          <w:rFonts w:asciiTheme="minorHAnsi" w:hAnsiTheme="minorHAnsi"/>
          <w:color w:val="000000"/>
        </w:rPr>
      </w:pPr>
    </w:p>
    <w:p w14:paraId="4888772C" w14:textId="77777777" w:rsidR="00B863F6" w:rsidRDefault="00B863F6">
      <w:pPr>
        <w:rPr>
          <w:rFonts w:asciiTheme="minorHAnsi" w:hAnsiTheme="minorHAnsi"/>
          <w:b/>
          <w:color w:val="000000"/>
          <w:sz w:val="36"/>
          <w:szCs w:val="36"/>
        </w:rPr>
      </w:pPr>
      <w:r>
        <w:rPr>
          <w:rFonts w:asciiTheme="minorHAnsi" w:hAnsiTheme="minorHAnsi"/>
          <w:color w:val="000000"/>
        </w:rPr>
        <w:br w:type="page"/>
      </w:r>
    </w:p>
    <w:p w14:paraId="3650A256" w14:textId="77777777" w:rsidR="00B863F6" w:rsidRDefault="00B863F6" w:rsidP="000F3C2B">
      <w:pPr>
        <w:pStyle w:val="CenteredHeading"/>
        <w:rPr>
          <w:rFonts w:asciiTheme="minorHAnsi" w:hAnsiTheme="minorHAnsi"/>
          <w:color w:val="000000"/>
        </w:rPr>
      </w:pPr>
    </w:p>
    <w:p w14:paraId="6827261E" w14:textId="52C0C668" w:rsidR="0027423B" w:rsidRPr="00B94180" w:rsidRDefault="0027423B" w:rsidP="000F3C2B">
      <w:pPr>
        <w:pStyle w:val="CenteredHeading"/>
        <w:rPr>
          <w:rFonts w:asciiTheme="minorHAnsi" w:hAnsiTheme="minorHAnsi"/>
          <w:color w:val="000000"/>
        </w:rPr>
      </w:pPr>
      <w:r w:rsidRPr="00B94180">
        <w:rPr>
          <w:rFonts w:asciiTheme="minorHAnsi" w:hAnsiTheme="minorHAnsi"/>
          <w:color w:val="000000"/>
        </w:rPr>
        <w:t>Stormwater Pollution Prevention Plan</w:t>
      </w:r>
      <w:bookmarkEnd w:id="1"/>
      <w:r w:rsidRPr="00B94180">
        <w:rPr>
          <w:rFonts w:asciiTheme="minorHAnsi" w:hAnsiTheme="minorHAnsi"/>
          <w:color w:val="000000"/>
        </w:rPr>
        <w:t xml:space="preserve"> </w:t>
      </w:r>
    </w:p>
    <w:p w14:paraId="40EE332D" w14:textId="77777777" w:rsidR="0027423B" w:rsidRPr="00B94180" w:rsidRDefault="0027423B" w:rsidP="00B00DB4">
      <w:pPr>
        <w:pStyle w:val="CenteredHeading"/>
        <w:rPr>
          <w:rFonts w:asciiTheme="minorHAnsi" w:hAnsiTheme="minorHAnsi"/>
          <w:color w:val="000000"/>
        </w:rPr>
      </w:pPr>
      <w:r w:rsidRPr="00B94180">
        <w:rPr>
          <w:rFonts w:asciiTheme="minorHAnsi" w:hAnsiTheme="minorHAnsi"/>
          <w:color w:val="000000"/>
        </w:rPr>
        <w:t>For:</w:t>
      </w:r>
    </w:p>
    <w:bookmarkStart w:id="2" w:name="Text20"/>
    <w:p w14:paraId="0D2E1CDE" w14:textId="77777777" w:rsidR="00BB745E" w:rsidRPr="00B94180" w:rsidRDefault="003E1FD0"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Text20"/>
            <w:enabled/>
            <w:calcOnExit w:val="0"/>
            <w:textInput>
              <w:default w:val="Insert Projec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Project Name</w:t>
      </w:r>
      <w:r w:rsidRPr="00B94180">
        <w:rPr>
          <w:rFonts w:asciiTheme="minorHAnsi" w:hAnsiTheme="minorHAnsi"/>
          <w:color w:val="000000"/>
        </w:rPr>
        <w:fldChar w:fldCharType="end"/>
      </w:r>
      <w:bookmarkEnd w:id="2"/>
    </w:p>
    <w:p w14:paraId="3D162A1E" w14:textId="77777777" w:rsidR="00CA256F"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Text20"/>
            <w:enabled/>
            <w:calcOnExit w:val="0"/>
            <w:textInput>
              <w:default w:val="Insert Project Site Location/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Project Site Location/Address</w:t>
      </w:r>
      <w:r w:rsidRPr="00B94180">
        <w:rPr>
          <w:rFonts w:asciiTheme="minorHAnsi" w:hAnsiTheme="minorHAnsi"/>
          <w:color w:val="000000"/>
        </w:rPr>
        <w:fldChar w:fldCharType="end"/>
      </w:r>
    </w:p>
    <w:bookmarkStart w:id="3" w:name="Text21"/>
    <w:p w14:paraId="165AA6F4" w14:textId="77777777" w:rsidR="00CA256F"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Text2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City, State, Zip Code</w:t>
      </w:r>
      <w:r w:rsidRPr="00B94180">
        <w:rPr>
          <w:rFonts w:asciiTheme="minorHAnsi" w:hAnsiTheme="minorHAnsi"/>
          <w:color w:val="000000"/>
        </w:rPr>
        <w:fldChar w:fldCharType="end"/>
      </w:r>
      <w:bookmarkEnd w:id="3"/>
    </w:p>
    <w:bookmarkStart w:id="4" w:name="Text22"/>
    <w:p w14:paraId="2EC3A141" w14:textId="77777777" w:rsidR="00933F92"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Text22"/>
            <w:enabled/>
            <w:calcOnExit w:val="0"/>
            <w:textInput>
              <w:default w:val="Insert Project Site Telephone Number (if applicabl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Project Site Telephone Number (if applicable)</w:t>
      </w:r>
      <w:r w:rsidRPr="00B94180">
        <w:rPr>
          <w:rFonts w:asciiTheme="minorHAnsi" w:hAnsiTheme="minorHAnsi"/>
          <w:color w:val="000000"/>
        </w:rPr>
        <w:fldChar w:fldCharType="end"/>
      </w:r>
      <w:bookmarkEnd w:id="4"/>
    </w:p>
    <w:p w14:paraId="220E0073" w14:textId="77777777" w:rsidR="0027423B" w:rsidRPr="00B94180" w:rsidRDefault="0027423B" w:rsidP="00B00DB4">
      <w:pPr>
        <w:pStyle w:val="CenteredHeading"/>
        <w:rPr>
          <w:rFonts w:asciiTheme="minorHAnsi" w:hAnsiTheme="minorHAnsi"/>
          <w:color w:val="000000"/>
        </w:rPr>
      </w:pPr>
      <w:r w:rsidRPr="00B94180">
        <w:rPr>
          <w:rFonts w:asciiTheme="minorHAnsi" w:hAnsiTheme="minorHAnsi"/>
          <w:color w:val="000000"/>
        </w:rPr>
        <w:t>Operator</w:t>
      </w:r>
      <w:r w:rsidR="00861C07" w:rsidRPr="00B94180">
        <w:rPr>
          <w:rFonts w:asciiTheme="minorHAnsi" w:hAnsiTheme="minorHAnsi"/>
          <w:color w:val="000000"/>
        </w:rPr>
        <w:t>(s)</w:t>
      </w:r>
      <w:r w:rsidRPr="00B94180">
        <w:rPr>
          <w:rFonts w:asciiTheme="minorHAnsi" w:hAnsiTheme="minorHAnsi"/>
          <w:color w:val="000000"/>
        </w:rPr>
        <w:t>:</w:t>
      </w:r>
    </w:p>
    <w:p w14:paraId="0E33FA59" w14:textId="77777777" w:rsidR="00CA256F"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Text12"/>
            <w:enabled/>
            <w:calcOnExit w:val="0"/>
            <w:textInput>
              <w:default w:val="Insert Company or Organization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Company or Organization Name</w:t>
      </w:r>
      <w:r w:rsidRPr="00B94180">
        <w:rPr>
          <w:rFonts w:asciiTheme="minorHAnsi" w:hAnsiTheme="minorHAnsi"/>
          <w:color w:val="000000"/>
        </w:rPr>
        <w:fldChar w:fldCharType="end"/>
      </w:r>
    </w:p>
    <w:p w14:paraId="7B17CF24" w14:textId="77777777" w:rsidR="00CA256F"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5B729BBA" w14:textId="77777777" w:rsidR="00CA256F"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Address</w:t>
      </w:r>
      <w:r w:rsidRPr="00B94180">
        <w:rPr>
          <w:rFonts w:asciiTheme="minorHAnsi" w:hAnsiTheme="minorHAnsi"/>
          <w:color w:val="000000"/>
        </w:rPr>
        <w:fldChar w:fldCharType="end"/>
      </w:r>
    </w:p>
    <w:p w14:paraId="56CD0DF4" w14:textId="77777777" w:rsidR="00CA256F" w:rsidRPr="00B94180" w:rsidRDefault="00CA256F" w:rsidP="00CA256F">
      <w:pPr>
        <w:pStyle w:val="FORMwspace"/>
        <w:jc w:val="center"/>
        <w:rPr>
          <w:rFonts w:asciiTheme="minorHAnsi" w:hAnsiTheme="minorHAnsi"/>
          <w:color w:val="000000"/>
        </w:rPr>
      </w:pPr>
      <w:r w:rsidRPr="00B94180">
        <w:rPr>
          <w:rFonts w:asciiTheme="minorHAnsi" w:hAnsiTheme="minorHAnsi"/>
          <w:color w:val="000000"/>
        </w:rPr>
        <w:fldChar w:fldCharType="begin">
          <w:ffData>
            <w:name w:val="Text1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City, State, Zip Code</w:t>
      </w:r>
      <w:r w:rsidRPr="00B94180">
        <w:rPr>
          <w:rFonts w:asciiTheme="minorHAnsi" w:hAnsiTheme="minorHAnsi"/>
          <w:color w:val="000000"/>
        </w:rPr>
        <w:fldChar w:fldCharType="end"/>
      </w:r>
    </w:p>
    <w:p w14:paraId="139D2C40" w14:textId="77777777" w:rsidR="00CA256F" w:rsidRPr="00B94180" w:rsidRDefault="00CA256F" w:rsidP="00361E12">
      <w:pPr>
        <w:pStyle w:val="FORMwspace"/>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Telephone Number</w:t>
      </w:r>
      <w:r w:rsidRPr="00B94180">
        <w:rPr>
          <w:rFonts w:asciiTheme="minorHAnsi" w:hAnsiTheme="minorHAnsi"/>
          <w:color w:val="000000"/>
        </w:rPr>
        <w:fldChar w:fldCharType="end"/>
      </w:r>
    </w:p>
    <w:p w14:paraId="0FB7483A" w14:textId="77777777" w:rsidR="00BF4345" w:rsidRPr="00B94180" w:rsidRDefault="00361E12" w:rsidP="00B00DB4">
      <w:pPr>
        <w:pStyle w:val="CenteredHeading"/>
        <w:rPr>
          <w:rFonts w:asciiTheme="minorHAnsi" w:hAnsiTheme="minorHAnsi"/>
          <w:color w:val="000000"/>
        </w:rPr>
      </w:pPr>
      <w:r w:rsidRPr="00B94180">
        <w:rPr>
          <w:rFonts w:asciiTheme="minorHAnsi" w:hAnsiTheme="minorHAnsi"/>
          <w:color w:val="000000"/>
        </w:rPr>
        <w:t>Stormwater Manager:</w:t>
      </w:r>
    </w:p>
    <w:p w14:paraId="055A9CA9" w14:textId="77777777" w:rsidR="00CA256F" w:rsidRPr="00B94180" w:rsidRDefault="00361E12" w:rsidP="00361E12">
      <w:pPr>
        <w:pStyle w:val="FORMwspace"/>
        <w:spacing w:after="240"/>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0038ACBB" w14:textId="77777777" w:rsidR="00361E12" w:rsidRPr="00B94180" w:rsidRDefault="00361E12" w:rsidP="00361E12">
      <w:pPr>
        <w:pStyle w:val="FORMwspace"/>
        <w:spacing w:after="240"/>
        <w:jc w:val="center"/>
        <w:rPr>
          <w:rFonts w:asciiTheme="minorHAnsi" w:hAnsiTheme="minorHAnsi"/>
          <w:b/>
          <w:color w:val="000000"/>
          <w:sz w:val="36"/>
          <w:szCs w:val="36"/>
        </w:rPr>
      </w:pPr>
      <w:r w:rsidRPr="00B94180">
        <w:rPr>
          <w:rFonts w:asciiTheme="minorHAnsi" w:hAnsiTheme="minorHAnsi"/>
          <w:b/>
          <w:color w:val="000000"/>
          <w:sz w:val="36"/>
          <w:szCs w:val="36"/>
        </w:rPr>
        <w:t>SWPPP Contact(s):</w:t>
      </w:r>
    </w:p>
    <w:p w14:paraId="1947314A" w14:textId="77777777" w:rsidR="00361E12" w:rsidRPr="00B94180" w:rsidRDefault="00361E12" w:rsidP="00361E12">
      <w:pPr>
        <w:pStyle w:val="FORMwspace"/>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5B3AB5EE" w14:textId="77777777" w:rsidR="00361E12" w:rsidRPr="00B94180" w:rsidRDefault="00361E12" w:rsidP="00361E12">
      <w:pPr>
        <w:pStyle w:val="FORMwspace"/>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76624FB1" w14:textId="77777777" w:rsidR="00361E12" w:rsidRPr="00B94180" w:rsidRDefault="00361E12" w:rsidP="00361E12">
      <w:pPr>
        <w:pStyle w:val="FORMwspace"/>
        <w:jc w:val="center"/>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349842B8" w14:textId="77777777" w:rsidR="00BF4345" w:rsidRPr="00B94180" w:rsidRDefault="003234D4" w:rsidP="00B00DB4">
      <w:pPr>
        <w:pStyle w:val="CenteredHeading"/>
        <w:rPr>
          <w:rFonts w:asciiTheme="minorHAnsi" w:hAnsiTheme="minorHAnsi"/>
          <w:color w:val="000000"/>
        </w:rPr>
      </w:pPr>
      <w:r w:rsidRPr="00B94180">
        <w:rPr>
          <w:rFonts w:asciiTheme="minorHAnsi" w:hAnsiTheme="minorHAnsi"/>
          <w:color w:val="000000"/>
        </w:rPr>
        <w:t>SWPPP Preparation Date:</w:t>
      </w:r>
    </w:p>
    <w:p w14:paraId="50446BC7" w14:textId="77777777" w:rsidR="00B00DB4" w:rsidRPr="00B94180" w:rsidRDefault="003E77E0" w:rsidP="00933F92">
      <w:pPr>
        <w:jc w:val="center"/>
        <w:rPr>
          <w:rFonts w:asciiTheme="minorHAnsi" w:hAnsiTheme="minorHAnsi"/>
          <w:color w:val="000000"/>
          <w:u w:val="single"/>
        </w:rPr>
      </w:pPr>
      <w:r w:rsidRPr="00B94180">
        <w:rPr>
          <w:rFonts w:asciiTheme="minorHAnsi" w:hAnsiTheme="minorHAnsi"/>
          <w:color w:val="000000"/>
          <w:u w:val="single"/>
        </w:rPr>
        <w:fldChar w:fldCharType="begin">
          <w:ffData>
            <w:name w:val=""/>
            <w:enabled/>
            <w:calcOnExit w:val="0"/>
            <w:textInput>
              <w:default w:val="mm"/>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mm</w:t>
      </w:r>
      <w:r w:rsidRPr="00B94180">
        <w:rPr>
          <w:rFonts w:asciiTheme="minorHAnsi" w:hAnsiTheme="minorHAnsi"/>
          <w:color w:val="000000"/>
          <w:u w:val="single"/>
        </w:rPr>
        <w:fldChar w:fldCharType="end"/>
      </w:r>
      <w:r w:rsidR="006339B5" w:rsidRPr="00B94180">
        <w:rPr>
          <w:rFonts w:asciiTheme="minorHAnsi" w:hAnsiTheme="minorHAnsi"/>
          <w:b/>
          <w:color w:val="000000"/>
          <w:sz w:val="20"/>
          <w:szCs w:val="20"/>
        </w:rPr>
        <w:t xml:space="preserve"> / </w:t>
      </w:r>
      <w:r w:rsidRPr="00B94180">
        <w:rPr>
          <w:rFonts w:asciiTheme="minorHAnsi" w:hAnsiTheme="minorHAnsi"/>
          <w:color w:val="000000"/>
          <w:u w:val="single"/>
        </w:rPr>
        <w:fldChar w:fldCharType="begin">
          <w:ffData>
            <w:name w:val=""/>
            <w:enabled/>
            <w:calcOnExit w:val="0"/>
            <w:textInput>
              <w:default w:val="dd"/>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dd</w:t>
      </w:r>
      <w:r w:rsidRPr="00B94180">
        <w:rPr>
          <w:rFonts w:asciiTheme="minorHAnsi" w:hAnsiTheme="minorHAnsi"/>
          <w:color w:val="000000"/>
          <w:u w:val="single"/>
        </w:rPr>
        <w:fldChar w:fldCharType="end"/>
      </w:r>
      <w:r w:rsidR="006339B5" w:rsidRPr="00B94180">
        <w:rPr>
          <w:rFonts w:asciiTheme="minorHAnsi" w:hAnsiTheme="minorHAnsi"/>
          <w:color w:val="000000"/>
          <w:sz w:val="22"/>
          <w:szCs w:val="22"/>
        </w:rPr>
        <w:t xml:space="preserve"> </w:t>
      </w:r>
      <w:r w:rsidR="006339B5" w:rsidRPr="00B94180">
        <w:rPr>
          <w:rFonts w:asciiTheme="minorHAnsi" w:hAnsiTheme="minorHAnsi"/>
          <w:b/>
          <w:color w:val="000000"/>
          <w:sz w:val="20"/>
          <w:szCs w:val="20"/>
        </w:rPr>
        <w:t xml:space="preserve">/ </w:t>
      </w:r>
      <w:r w:rsidRPr="00B94180">
        <w:rPr>
          <w:rFonts w:asciiTheme="minorHAnsi" w:hAnsiTheme="minorHAnsi"/>
          <w:color w:val="000000"/>
          <w:u w:val="single"/>
        </w:rPr>
        <w:fldChar w:fldCharType="begin">
          <w:ffData>
            <w:name w:val=""/>
            <w:enabled/>
            <w:calcOnExit w:val="0"/>
            <w:textInput>
              <w:default w:val="yyyy"/>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yyyy</w:t>
      </w:r>
      <w:r w:rsidRPr="00B94180">
        <w:rPr>
          <w:rFonts w:asciiTheme="minorHAnsi" w:hAnsiTheme="minorHAnsi"/>
          <w:color w:val="000000"/>
          <w:u w:val="single"/>
        </w:rPr>
        <w:fldChar w:fldCharType="end"/>
      </w:r>
    </w:p>
    <w:p w14:paraId="6BE79073" w14:textId="77777777" w:rsidR="006339B5" w:rsidRPr="00B94180" w:rsidRDefault="006339B5" w:rsidP="00933F92">
      <w:pPr>
        <w:jc w:val="center"/>
        <w:rPr>
          <w:rStyle w:val="BoldBeautiful"/>
          <w:rFonts w:asciiTheme="minorHAnsi" w:hAnsiTheme="minorHAnsi"/>
          <w:i/>
          <w:color w:val="000000"/>
        </w:rPr>
      </w:pPr>
    </w:p>
    <w:p w14:paraId="2D9D7FD8" w14:textId="77777777" w:rsidR="003234D4" w:rsidRPr="00B94180" w:rsidRDefault="00BF4345" w:rsidP="00933F92">
      <w:pPr>
        <w:jc w:val="center"/>
        <w:rPr>
          <w:rStyle w:val="BoldBeautiful"/>
          <w:rFonts w:asciiTheme="minorHAnsi" w:hAnsiTheme="minorHAnsi"/>
          <w:i/>
          <w:color w:val="000000"/>
        </w:rPr>
      </w:pPr>
      <w:r w:rsidRPr="00B94180">
        <w:rPr>
          <w:rStyle w:val="BoldBeautiful"/>
          <w:rFonts w:asciiTheme="minorHAnsi" w:hAnsiTheme="minorHAnsi"/>
          <w:i/>
          <w:color w:val="000000"/>
        </w:rPr>
        <w:t xml:space="preserve">Estimated </w:t>
      </w:r>
      <w:r w:rsidR="003234D4" w:rsidRPr="00B94180">
        <w:rPr>
          <w:rStyle w:val="BoldBeautiful"/>
          <w:rFonts w:asciiTheme="minorHAnsi" w:hAnsiTheme="minorHAnsi"/>
          <w:i/>
          <w:color w:val="000000"/>
        </w:rPr>
        <w:t>Project Dates:</w:t>
      </w:r>
    </w:p>
    <w:p w14:paraId="0E3E42E2" w14:textId="77777777" w:rsidR="00DB584B" w:rsidRPr="00B94180" w:rsidRDefault="00DB584B" w:rsidP="00DB584B">
      <w:pPr>
        <w:rPr>
          <w:rFonts w:asciiTheme="minorHAnsi" w:hAnsiTheme="minorHAnsi"/>
          <w:color w:val="000000"/>
        </w:rPr>
      </w:pPr>
    </w:p>
    <w:p w14:paraId="0598A189" w14:textId="77777777" w:rsidR="00DB584B" w:rsidRPr="00B94180" w:rsidRDefault="005743E4" w:rsidP="003E77E0">
      <w:pPr>
        <w:jc w:val="center"/>
        <w:rPr>
          <w:rFonts w:asciiTheme="minorHAnsi" w:hAnsiTheme="minorHAnsi"/>
          <w:color w:val="000000"/>
          <w:u w:val="single"/>
        </w:rPr>
      </w:pPr>
      <w:r w:rsidRPr="00B94180">
        <w:rPr>
          <w:rFonts w:asciiTheme="minorHAnsi" w:hAnsiTheme="minorHAnsi"/>
          <w:b/>
          <w:color w:val="000000"/>
        </w:rPr>
        <w:t xml:space="preserve">Start of Construction:  </w:t>
      </w:r>
      <w:r w:rsidR="003E77E0" w:rsidRPr="00B94180">
        <w:rPr>
          <w:rFonts w:asciiTheme="minorHAnsi" w:hAnsiTheme="minorHAnsi"/>
          <w:color w:val="000000"/>
          <w:u w:val="single"/>
        </w:rPr>
        <w:fldChar w:fldCharType="begin">
          <w:ffData>
            <w:name w:val=""/>
            <w:enabled/>
            <w:calcOnExit w:val="0"/>
            <w:textInput>
              <w:default w:val="mm"/>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mm</w:t>
      </w:r>
      <w:r w:rsidR="003E77E0" w:rsidRPr="00B94180">
        <w:rPr>
          <w:rFonts w:asciiTheme="minorHAnsi" w:hAnsiTheme="minorHAnsi"/>
          <w:color w:val="000000"/>
          <w:u w:val="single"/>
        </w:rPr>
        <w:fldChar w:fldCharType="end"/>
      </w:r>
      <w:r w:rsidR="003E77E0" w:rsidRPr="00B94180">
        <w:rPr>
          <w:rFonts w:asciiTheme="minorHAnsi" w:hAnsiTheme="minorHAnsi"/>
          <w:b/>
          <w:color w:val="000000"/>
          <w:sz w:val="20"/>
          <w:szCs w:val="20"/>
        </w:rPr>
        <w:t xml:space="preserve"> / </w:t>
      </w:r>
      <w:r w:rsidR="003E77E0" w:rsidRPr="00B94180">
        <w:rPr>
          <w:rFonts w:asciiTheme="minorHAnsi" w:hAnsiTheme="minorHAnsi"/>
          <w:color w:val="000000"/>
          <w:u w:val="single"/>
        </w:rPr>
        <w:fldChar w:fldCharType="begin">
          <w:ffData>
            <w:name w:val=""/>
            <w:enabled/>
            <w:calcOnExit w:val="0"/>
            <w:textInput>
              <w:default w:val="dd"/>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dd</w:t>
      </w:r>
      <w:r w:rsidR="003E77E0" w:rsidRPr="00B94180">
        <w:rPr>
          <w:rFonts w:asciiTheme="minorHAnsi" w:hAnsiTheme="minorHAnsi"/>
          <w:color w:val="000000"/>
          <w:u w:val="single"/>
        </w:rPr>
        <w:fldChar w:fldCharType="end"/>
      </w:r>
      <w:r w:rsidR="003E77E0" w:rsidRPr="00B94180">
        <w:rPr>
          <w:rFonts w:asciiTheme="minorHAnsi" w:hAnsiTheme="minorHAnsi"/>
          <w:color w:val="000000"/>
          <w:sz w:val="22"/>
          <w:szCs w:val="22"/>
        </w:rPr>
        <w:t xml:space="preserve"> </w:t>
      </w:r>
      <w:r w:rsidR="003E77E0" w:rsidRPr="00B94180">
        <w:rPr>
          <w:rFonts w:asciiTheme="minorHAnsi" w:hAnsiTheme="minorHAnsi"/>
          <w:b/>
          <w:color w:val="000000"/>
          <w:sz w:val="20"/>
          <w:szCs w:val="20"/>
        </w:rPr>
        <w:t xml:space="preserve">/ </w:t>
      </w:r>
      <w:r w:rsidR="003E77E0" w:rsidRPr="00B94180">
        <w:rPr>
          <w:rFonts w:asciiTheme="minorHAnsi" w:hAnsiTheme="minorHAnsi"/>
          <w:color w:val="000000"/>
          <w:u w:val="single"/>
        </w:rPr>
        <w:fldChar w:fldCharType="begin">
          <w:ffData>
            <w:name w:val=""/>
            <w:enabled/>
            <w:calcOnExit w:val="0"/>
            <w:textInput>
              <w:default w:val="yyyy"/>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yyyy</w:t>
      </w:r>
      <w:r w:rsidR="003E77E0" w:rsidRPr="00B94180">
        <w:rPr>
          <w:rFonts w:asciiTheme="minorHAnsi" w:hAnsiTheme="minorHAnsi"/>
          <w:color w:val="000000"/>
          <w:u w:val="single"/>
        </w:rPr>
        <w:fldChar w:fldCharType="end"/>
      </w:r>
    </w:p>
    <w:p w14:paraId="4B79B88B" w14:textId="77777777" w:rsidR="005743E4" w:rsidRPr="00B94180" w:rsidRDefault="005743E4" w:rsidP="003E77E0">
      <w:pPr>
        <w:jc w:val="center"/>
        <w:rPr>
          <w:rFonts w:asciiTheme="minorHAnsi" w:hAnsiTheme="minorHAnsi"/>
          <w:color w:val="000000"/>
          <w:u w:val="single"/>
        </w:rPr>
      </w:pPr>
      <w:r w:rsidRPr="00B94180">
        <w:rPr>
          <w:rFonts w:asciiTheme="minorHAnsi" w:hAnsiTheme="minorHAnsi"/>
          <w:b/>
          <w:color w:val="000000"/>
        </w:rPr>
        <w:t xml:space="preserve">Completion of Construction: </w:t>
      </w:r>
      <w:r w:rsidR="003E77E0" w:rsidRPr="00B94180">
        <w:rPr>
          <w:rFonts w:asciiTheme="minorHAnsi" w:hAnsiTheme="minorHAnsi"/>
          <w:color w:val="000000"/>
          <w:u w:val="single"/>
        </w:rPr>
        <w:fldChar w:fldCharType="begin">
          <w:ffData>
            <w:name w:val=""/>
            <w:enabled/>
            <w:calcOnExit w:val="0"/>
            <w:textInput>
              <w:default w:val="mm"/>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mm</w:t>
      </w:r>
      <w:r w:rsidR="003E77E0" w:rsidRPr="00B94180">
        <w:rPr>
          <w:rFonts w:asciiTheme="minorHAnsi" w:hAnsiTheme="minorHAnsi"/>
          <w:color w:val="000000"/>
          <w:u w:val="single"/>
        </w:rPr>
        <w:fldChar w:fldCharType="end"/>
      </w:r>
      <w:r w:rsidR="003E77E0" w:rsidRPr="00B94180">
        <w:rPr>
          <w:rFonts w:asciiTheme="minorHAnsi" w:hAnsiTheme="minorHAnsi"/>
          <w:b/>
          <w:color w:val="000000"/>
          <w:sz w:val="20"/>
          <w:szCs w:val="20"/>
        </w:rPr>
        <w:t xml:space="preserve"> / </w:t>
      </w:r>
      <w:r w:rsidR="003E77E0" w:rsidRPr="00B94180">
        <w:rPr>
          <w:rFonts w:asciiTheme="minorHAnsi" w:hAnsiTheme="minorHAnsi"/>
          <w:color w:val="000000"/>
          <w:u w:val="single"/>
        </w:rPr>
        <w:fldChar w:fldCharType="begin">
          <w:ffData>
            <w:name w:val=""/>
            <w:enabled/>
            <w:calcOnExit w:val="0"/>
            <w:textInput>
              <w:default w:val="dd"/>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dd</w:t>
      </w:r>
      <w:r w:rsidR="003E77E0" w:rsidRPr="00B94180">
        <w:rPr>
          <w:rFonts w:asciiTheme="minorHAnsi" w:hAnsiTheme="minorHAnsi"/>
          <w:color w:val="000000"/>
          <w:u w:val="single"/>
        </w:rPr>
        <w:fldChar w:fldCharType="end"/>
      </w:r>
      <w:r w:rsidR="003E77E0" w:rsidRPr="00B94180">
        <w:rPr>
          <w:rFonts w:asciiTheme="minorHAnsi" w:hAnsiTheme="minorHAnsi"/>
          <w:color w:val="000000"/>
          <w:sz w:val="22"/>
          <w:szCs w:val="22"/>
        </w:rPr>
        <w:t xml:space="preserve"> </w:t>
      </w:r>
      <w:r w:rsidR="003E77E0" w:rsidRPr="00B94180">
        <w:rPr>
          <w:rFonts w:asciiTheme="minorHAnsi" w:hAnsiTheme="minorHAnsi"/>
          <w:b/>
          <w:color w:val="000000"/>
          <w:sz w:val="20"/>
          <w:szCs w:val="20"/>
        </w:rPr>
        <w:t xml:space="preserve">/ </w:t>
      </w:r>
      <w:r w:rsidR="003E77E0" w:rsidRPr="00B94180">
        <w:rPr>
          <w:rFonts w:asciiTheme="minorHAnsi" w:hAnsiTheme="minorHAnsi"/>
          <w:color w:val="000000"/>
          <w:u w:val="single"/>
        </w:rPr>
        <w:fldChar w:fldCharType="begin">
          <w:ffData>
            <w:name w:val=""/>
            <w:enabled/>
            <w:calcOnExit w:val="0"/>
            <w:textInput>
              <w:default w:val="yyyy"/>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yyyy</w:t>
      </w:r>
      <w:r w:rsidR="003E77E0" w:rsidRPr="00B94180">
        <w:rPr>
          <w:rFonts w:asciiTheme="minorHAnsi" w:hAnsiTheme="minorHAnsi"/>
          <w:color w:val="000000"/>
          <w:u w:val="single"/>
        </w:rPr>
        <w:fldChar w:fldCharType="end"/>
      </w:r>
    </w:p>
    <w:p w14:paraId="17A99A0B" w14:textId="77777777" w:rsidR="000F3036" w:rsidRDefault="000F3036">
      <w:pPr>
        <w:rPr>
          <w:rFonts w:asciiTheme="minorHAnsi" w:hAnsiTheme="minorHAnsi"/>
          <w:b/>
          <w:bCs/>
          <w:color w:val="000000"/>
          <w:sz w:val="32"/>
          <w:szCs w:val="20"/>
        </w:rPr>
      </w:pPr>
      <w:r>
        <w:rPr>
          <w:rFonts w:asciiTheme="minorHAnsi" w:hAnsiTheme="minorHAnsi"/>
          <w:color w:val="000000"/>
        </w:rPr>
        <w:br w:type="page"/>
      </w:r>
    </w:p>
    <w:p w14:paraId="608760E6" w14:textId="77777777" w:rsidR="00B74A11" w:rsidRPr="00B94180" w:rsidRDefault="006A076B" w:rsidP="000F3C2B">
      <w:pPr>
        <w:pStyle w:val="TableofContents"/>
        <w:rPr>
          <w:rFonts w:asciiTheme="minorHAnsi" w:hAnsiTheme="minorHAnsi"/>
          <w:color w:val="000000"/>
        </w:rPr>
      </w:pPr>
      <w:r w:rsidRPr="00B94180">
        <w:rPr>
          <w:rFonts w:asciiTheme="minorHAnsi" w:hAnsiTheme="minorHAnsi"/>
          <w:color w:val="000000"/>
        </w:rPr>
        <w:lastRenderedPageBreak/>
        <w:t xml:space="preserve"> </w:t>
      </w:r>
    </w:p>
    <w:p w14:paraId="449D4DA4" w14:textId="77777777" w:rsidR="00B74A11" w:rsidRPr="00B94180" w:rsidRDefault="00B74A11" w:rsidP="00B74A11">
      <w:pPr>
        <w:pStyle w:val="Heading1"/>
        <w:rPr>
          <w:rFonts w:asciiTheme="minorHAnsi" w:hAnsiTheme="minorHAnsi"/>
          <w:b w:val="0"/>
          <w:color w:val="000000"/>
          <w:sz w:val="36"/>
          <w:szCs w:val="36"/>
        </w:rPr>
      </w:pPr>
      <w:bookmarkStart w:id="5" w:name="_Toc376183972"/>
      <w:r w:rsidRPr="00B94180">
        <w:rPr>
          <w:rFonts w:asciiTheme="minorHAnsi" w:hAnsiTheme="minorHAnsi"/>
          <w:b w:val="0"/>
          <w:color w:val="000000"/>
          <w:sz w:val="36"/>
          <w:szCs w:val="36"/>
        </w:rPr>
        <w:t>CERTIFICATION AND NOTIFICATION</w:t>
      </w:r>
      <w:bookmarkEnd w:id="5"/>
    </w:p>
    <w:p w14:paraId="61B8709B" w14:textId="77777777" w:rsidR="00B74A11" w:rsidRPr="00B94180" w:rsidRDefault="00B74A11" w:rsidP="000F3C2B">
      <w:pPr>
        <w:pStyle w:val="TableofContents"/>
        <w:rPr>
          <w:rFonts w:asciiTheme="minorHAnsi" w:hAnsiTheme="minorHAnsi"/>
          <w:color w:val="000000"/>
          <w:sz w:val="6"/>
        </w:rPr>
      </w:pPr>
    </w:p>
    <w:p w14:paraId="7BC4D6F4" w14:textId="77777777" w:rsidR="00B74A11" w:rsidRPr="00B94180" w:rsidRDefault="00B74A11" w:rsidP="00B74A11">
      <w:pPr>
        <w:pStyle w:val="BodyText-Append"/>
        <w:rPr>
          <w:rFonts w:asciiTheme="minorHAnsi" w:hAnsiTheme="minorHAnsi"/>
          <w:color w:val="000000"/>
        </w:rPr>
      </w:pPr>
    </w:p>
    <w:p w14:paraId="49773704" w14:textId="77777777" w:rsidR="00B74A11" w:rsidRPr="00B94180" w:rsidRDefault="00B74A11" w:rsidP="00B74A11">
      <w:pPr>
        <w:pStyle w:val="BodyText-Append"/>
        <w:rPr>
          <w:rFonts w:asciiTheme="minorHAnsi" w:hAnsiTheme="minorHAnsi"/>
          <w:color w:val="000000"/>
        </w:rPr>
      </w:pPr>
      <w:r w:rsidRPr="00B94180">
        <w:rPr>
          <w:rFonts w:asciiTheme="minorHAnsi" w:hAnsiTheme="minorHAnsi"/>
          <w:color w:val="00000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D866F56" w14:textId="77777777" w:rsidR="00B74A11" w:rsidRPr="00B94180" w:rsidRDefault="00B74A11" w:rsidP="00B74A11">
      <w:pPr>
        <w:pStyle w:val="EntryFiledText"/>
        <w:rPr>
          <w:rFonts w:asciiTheme="minorHAnsi" w:hAnsiTheme="minorHAnsi"/>
          <w:color w:val="000000"/>
        </w:rPr>
      </w:pPr>
      <w:r w:rsidRPr="00B94180">
        <w:rPr>
          <w:rFonts w:asciiTheme="minorHAnsi" w:hAnsiTheme="minorHAnsi"/>
          <w:color w:val="000000"/>
        </w:rPr>
        <w:t>Name: ______________________________________ Title: ____________________________</w:t>
      </w:r>
    </w:p>
    <w:p w14:paraId="296A431C" w14:textId="77777777" w:rsidR="00B74A11" w:rsidRPr="00B94180" w:rsidRDefault="00B74A11" w:rsidP="00B74A11">
      <w:pPr>
        <w:pStyle w:val="EntryFiledText"/>
        <w:rPr>
          <w:rFonts w:asciiTheme="minorHAnsi" w:hAnsiTheme="minorHAnsi"/>
          <w:color w:val="000000"/>
        </w:rPr>
      </w:pPr>
      <w:r w:rsidRPr="00B94180">
        <w:rPr>
          <w:rFonts w:asciiTheme="minorHAnsi" w:hAnsiTheme="minorHAnsi"/>
          <w:color w:val="000000"/>
        </w:rPr>
        <w:t>Signature: ___________________________________ Date: ____________________________</w:t>
      </w:r>
    </w:p>
    <w:p w14:paraId="6C9D4F3A" w14:textId="77777777" w:rsidR="00F2188C" w:rsidRPr="00E86C20" w:rsidRDefault="000F3C2B" w:rsidP="000F3C2B">
      <w:pPr>
        <w:pStyle w:val="TableofContents"/>
        <w:rPr>
          <w:rFonts w:asciiTheme="minorHAnsi" w:hAnsiTheme="minorHAnsi"/>
          <w:color w:val="000000"/>
        </w:rPr>
      </w:pPr>
      <w:r w:rsidRPr="00B94180">
        <w:rPr>
          <w:rFonts w:asciiTheme="minorHAnsi" w:hAnsiTheme="minorHAnsi"/>
          <w:color w:val="000000"/>
        </w:rPr>
        <w:br w:type="page"/>
      </w:r>
      <w:r w:rsidR="00F2188C" w:rsidRPr="008C4B4A">
        <w:rPr>
          <w:rFonts w:asciiTheme="minorHAnsi" w:hAnsiTheme="minorHAnsi"/>
          <w:color w:val="000000"/>
        </w:rPr>
        <w:lastRenderedPageBreak/>
        <w:t>Table of Contents</w:t>
      </w:r>
    </w:p>
    <w:p w14:paraId="69F55DE7" w14:textId="77777777" w:rsidR="00166D79" w:rsidRPr="00E86C20" w:rsidRDefault="00166D79">
      <w:pPr>
        <w:pStyle w:val="TOC1"/>
        <w:tabs>
          <w:tab w:val="right" w:leader="dot" w:pos="9530"/>
        </w:tabs>
        <w:rPr>
          <w:rFonts w:asciiTheme="minorHAnsi" w:hAnsiTheme="minorHAnsi"/>
          <w:b/>
          <w:color w:val="000000"/>
        </w:rPr>
      </w:pPr>
    </w:p>
    <w:p w14:paraId="31E8FC65" w14:textId="77777777" w:rsidR="001A5559" w:rsidRPr="00F75F8C" w:rsidRDefault="00933F92">
      <w:pPr>
        <w:pStyle w:val="TOC1"/>
        <w:tabs>
          <w:tab w:val="right" w:leader="dot" w:pos="9530"/>
        </w:tabs>
        <w:rPr>
          <w:rFonts w:asciiTheme="minorHAnsi" w:eastAsiaTheme="minorEastAsia" w:hAnsiTheme="minorHAnsi" w:cstheme="minorBidi"/>
          <w:noProof/>
          <w:sz w:val="22"/>
          <w:szCs w:val="22"/>
        </w:rPr>
      </w:pPr>
      <w:r w:rsidRPr="00F75F8C">
        <w:rPr>
          <w:rFonts w:asciiTheme="minorHAnsi" w:hAnsiTheme="minorHAnsi"/>
          <w:b/>
          <w:color w:val="000000"/>
        </w:rPr>
        <w:fldChar w:fldCharType="begin"/>
      </w:r>
      <w:r w:rsidRPr="00F75F8C">
        <w:rPr>
          <w:rFonts w:asciiTheme="minorHAnsi" w:hAnsiTheme="minorHAnsi"/>
          <w:b/>
          <w:color w:val="000000"/>
        </w:rPr>
        <w:instrText xml:space="preserve"> TOC \o "1-2" \h \z \u </w:instrText>
      </w:r>
      <w:r w:rsidRPr="00F75F8C">
        <w:rPr>
          <w:rFonts w:asciiTheme="minorHAnsi" w:hAnsiTheme="minorHAnsi"/>
          <w:b/>
          <w:color w:val="000000"/>
        </w:rPr>
        <w:fldChar w:fldCharType="separate"/>
      </w:r>
      <w:hyperlink w:anchor="_Toc376183972" w:history="1">
        <w:r w:rsidR="001A5559" w:rsidRPr="00F75F8C">
          <w:rPr>
            <w:rStyle w:val="Hyperlink"/>
            <w:rFonts w:asciiTheme="minorHAnsi" w:hAnsiTheme="minorHAnsi"/>
            <w:noProof/>
          </w:rPr>
          <w:t>CERTIFICATION AND NOTIFICATION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_Toc376183972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iii</w:t>
        </w:r>
        <w:r w:rsidR="001A5559" w:rsidRPr="00F75F8C">
          <w:rPr>
            <w:rFonts w:asciiTheme="minorHAnsi" w:hAnsiTheme="minorHAnsi"/>
            <w:noProof/>
            <w:webHidden/>
          </w:rPr>
          <w:fldChar w:fldCharType="end"/>
        </w:r>
      </w:hyperlink>
    </w:p>
    <w:p w14:paraId="52278861"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3973" w:history="1">
        <w:r w:rsidR="001A5559" w:rsidRPr="00F75F8C">
          <w:rPr>
            <w:rStyle w:val="Hyperlink"/>
            <w:rFonts w:asciiTheme="minorHAnsi" w:hAnsiTheme="minorHAnsi"/>
            <w:noProof/>
          </w:rPr>
          <w:t>SECTION 1: SITE INFORMATION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_Toc376183973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1</w:t>
        </w:r>
        <w:r w:rsidR="001A5559" w:rsidRPr="00F75F8C">
          <w:rPr>
            <w:rFonts w:asciiTheme="minorHAnsi" w:hAnsiTheme="minorHAnsi"/>
            <w:noProof/>
            <w:webHidden/>
          </w:rPr>
          <w:fldChar w:fldCharType="end"/>
        </w:r>
      </w:hyperlink>
    </w:p>
    <w:p w14:paraId="51A7DB56" w14:textId="77777777" w:rsidR="001A5559" w:rsidRPr="00F75F8C" w:rsidRDefault="004A38E2">
      <w:pPr>
        <w:pStyle w:val="TOC2"/>
        <w:rPr>
          <w:rFonts w:asciiTheme="minorHAnsi" w:eastAsiaTheme="minorEastAsia" w:hAnsiTheme="minorHAnsi" w:cstheme="minorBidi"/>
          <w:noProof/>
          <w:sz w:val="22"/>
          <w:szCs w:val="22"/>
        </w:rPr>
      </w:pPr>
      <w:hyperlink w:anchor="_Toc376183974" w:history="1">
        <w:r w:rsidR="001A5559" w:rsidRPr="00F75F8C">
          <w:rPr>
            <w:rStyle w:val="Hyperlink"/>
            <w:rFonts w:asciiTheme="minorHAnsi" w:hAnsiTheme="minorHAnsi"/>
            <w:noProof/>
          </w:rPr>
          <w:t>1.1</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Project/Site Information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_Toc376183974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1</w:t>
        </w:r>
        <w:r w:rsidR="001A5559" w:rsidRPr="00F75F8C">
          <w:rPr>
            <w:rFonts w:asciiTheme="minorHAnsi" w:hAnsiTheme="minorHAnsi"/>
            <w:noProof/>
            <w:webHidden/>
          </w:rPr>
          <w:fldChar w:fldCharType="end"/>
        </w:r>
      </w:hyperlink>
    </w:p>
    <w:p w14:paraId="2F9653E0" w14:textId="77777777" w:rsidR="001A5559" w:rsidRPr="00F75F8C" w:rsidRDefault="004A38E2">
      <w:pPr>
        <w:pStyle w:val="TOC2"/>
        <w:rPr>
          <w:rFonts w:asciiTheme="minorHAnsi" w:eastAsiaTheme="minorEastAsia" w:hAnsiTheme="minorHAnsi" w:cstheme="minorBidi"/>
          <w:noProof/>
          <w:sz w:val="22"/>
          <w:szCs w:val="22"/>
        </w:rPr>
      </w:pPr>
      <w:hyperlink w:anchor="_Toc376183975" w:history="1">
        <w:r w:rsidR="001A5559" w:rsidRPr="00F75F8C">
          <w:rPr>
            <w:rStyle w:val="Hyperlink"/>
            <w:rFonts w:asciiTheme="minorHAnsi" w:hAnsiTheme="minorHAnsi"/>
            <w:noProof/>
          </w:rPr>
          <w:t>1.2</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Contact Information/Responsible Parties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_Toc376183975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w:t>
        </w:r>
        <w:r w:rsidR="001A5559" w:rsidRPr="00F75F8C">
          <w:rPr>
            <w:rFonts w:asciiTheme="minorHAnsi" w:hAnsiTheme="minorHAnsi"/>
            <w:noProof/>
            <w:webHidden/>
          </w:rPr>
          <w:fldChar w:fldCharType="end"/>
        </w:r>
      </w:hyperlink>
    </w:p>
    <w:p w14:paraId="351C85DA" w14:textId="77777777" w:rsidR="001A5559" w:rsidRPr="00F75F8C" w:rsidRDefault="004A38E2">
      <w:pPr>
        <w:pStyle w:val="TOC2"/>
        <w:rPr>
          <w:rFonts w:asciiTheme="minorHAnsi" w:eastAsiaTheme="minorEastAsia" w:hAnsiTheme="minorHAnsi" w:cstheme="minorBidi"/>
          <w:noProof/>
          <w:sz w:val="22"/>
          <w:szCs w:val="22"/>
        </w:rPr>
      </w:pPr>
      <w:hyperlink w:anchor="_Toc376183976" w:history="1">
        <w:r w:rsidR="001A5559" w:rsidRPr="00F75F8C">
          <w:rPr>
            <w:rStyle w:val="Hyperlink"/>
            <w:rFonts w:asciiTheme="minorHAnsi" w:hAnsiTheme="minorHAnsi"/>
            <w:noProof/>
          </w:rPr>
          <w:t>1.3</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Nature and Sequence of Construction Activity</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_Toc376183976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4</w:t>
        </w:r>
        <w:r w:rsidR="001A5559" w:rsidRPr="00F75F8C">
          <w:rPr>
            <w:rFonts w:asciiTheme="minorHAnsi" w:hAnsiTheme="minorHAnsi"/>
            <w:noProof/>
            <w:webHidden/>
          </w:rPr>
          <w:fldChar w:fldCharType="end"/>
        </w:r>
      </w:hyperlink>
    </w:p>
    <w:p w14:paraId="2247CEFE" w14:textId="77777777" w:rsidR="001A5559" w:rsidRPr="00F75F8C" w:rsidRDefault="004A38E2">
      <w:pPr>
        <w:pStyle w:val="TOC2"/>
        <w:rPr>
          <w:rFonts w:asciiTheme="minorHAnsi" w:eastAsiaTheme="minorEastAsia" w:hAnsiTheme="minorHAnsi" w:cstheme="minorBidi"/>
          <w:noProof/>
          <w:sz w:val="22"/>
          <w:szCs w:val="22"/>
        </w:rPr>
      </w:pPr>
      <w:hyperlink w:anchor="_Toc376183977" w:history="1">
        <w:r w:rsidR="001A5559" w:rsidRPr="00F75F8C">
          <w:rPr>
            <w:rStyle w:val="Hyperlink"/>
            <w:rFonts w:asciiTheme="minorHAnsi" w:hAnsiTheme="minorHAnsi"/>
            <w:noProof/>
          </w:rPr>
          <w:t>1.4</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Construction Site Estimates &amp; Statistics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_Toc376183977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4</w:t>
        </w:r>
        <w:r w:rsidR="001A5559" w:rsidRPr="00F75F8C">
          <w:rPr>
            <w:rFonts w:asciiTheme="minorHAnsi" w:hAnsiTheme="minorHAnsi"/>
            <w:noProof/>
            <w:webHidden/>
          </w:rPr>
          <w:fldChar w:fldCharType="end"/>
        </w:r>
      </w:hyperlink>
    </w:p>
    <w:p w14:paraId="37DCB519" w14:textId="77777777" w:rsidR="001A5559" w:rsidRPr="00F75F8C" w:rsidRDefault="004A38E2">
      <w:pPr>
        <w:pStyle w:val="TOC2"/>
        <w:rPr>
          <w:rFonts w:asciiTheme="minorHAnsi" w:eastAsiaTheme="minorEastAsia" w:hAnsiTheme="minorHAnsi" w:cstheme="minorBidi"/>
          <w:noProof/>
          <w:sz w:val="22"/>
          <w:szCs w:val="22"/>
        </w:rPr>
      </w:pPr>
      <w:hyperlink w:anchor="_Toc376183978" w:history="1">
        <w:r w:rsidR="001A5559" w:rsidRPr="00F75F8C">
          <w:rPr>
            <w:rStyle w:val="Hyperlink"/>
            <w:rFonts w:asciiTheme="minorHAnsi" w:hAnsiTheme="minorHAnsi"/>
            <w:noProof/>
          </w:rPr>
          <w:t>1.5</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 xml:space="preserve"> Existing Conditions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_Toc376183978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4</w:t>
        </w:r>
        <w:r w:rsidR="001A5559" w:rsidRPr="00F75F8C">
          <w:rPr>
            <w:rFonts w:asciiTheme="minorHAnsi" w:hAnsiTheme="minorHAnsi"/>
            <w:noProof/>
            <w:webHidden/>
          </w:rPr>
          <w:fldChar w:fldCharType="end"/>
        </w:r>
      </w:hyperlink>
    </w:p>
    <w:p w14:paraId="291C5D38" w14:textId="77777777" w:rsidR="001A5559" w:rsidRPr="00F75F8C" w:rsidRDefault="004A38E2">
      <w:pPr>
        <w:pStyle w:val="TOC2"/>
        <w:rPr>
          <w:rFonts w:asciiTheme="minorHAnsi" w:eastAsiaTheme="minorEastAsia" w:hAnsiTheme="minorHAnsi" w:cstheme="minorBidi"/>
          <w:noProof/>
          <w:sz w:val="22"/>
          <w:szCs w:val="22"/>
        </w:rPr>
      </w:pPr>
      <w:hyperlink w:anchor="_Toc376183979" w:history="1">
        <w:r w:rsidR="001A5559" w:rsidRPr="00F75F8C">
          <w:rPr>
            <w:rStyle w:val="Hyperlink"/>
            <w:rFonts w:asciiTheme="minorHAnsi" w:hAnsiTheme="minorHAnsi"/>
            <w:noProof/>
          </w:rPr>
          <w:t>1.6</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Receiving Waters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_Toc376183979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5</w:t>
        </w:r>
        <w:r w:rsidR="001A5559" w:rsidRPr="00F75F8C">
          <w:rPr>
            <w:rFonts w:asciiTheme="minorHAnsi" w:hAnsiTheme="minorHAnsi"/>
            <w:noProof/>
            <w:webHidden/>
          </w:rPr>
          <w:fldChar w:fldCharType="end"/>
        </w:r>
      </w:hyperlink>
    </w:p>
    <w:p w14:paraId="4030FEB7" w14:textId="77777777" w:rsidR="001A5559" w:rsidRPr="00F75F8C" w:rsidRDefault="004A38E2">
      <w:pPr>
        <w:pStyle w:val="TOC2"/>
        <w:rPr>
          <w:rFonts w:asciiTheme="minorHAnsi" w:eastAsiaTheme="minorEastAsia" w:hAnsiTheme="minorHAnsi" w:cstheme="minorBidi"/>
          <w:noProof/>
          <w:sz w:val="22"/>
          <w:szCs w:val="22"/>
        </w:rPr>
      </w:pPr>
      <w:hyperlink w:anchor="_Toc376183980" w:history="1">
        <w:r w:rsidR="001A5559" w:rsidRPr="00F75F8C">
          <w:rPr>
            <w:rStyle w:val="Hyperlink"/>
            <w:rFonts w:asciiTheme="minorHAnsi" w:hAnsiTheme="minorHAnsi"/>
            <w:noProof/>
          </w:rPr>
          <w:t>1.7</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Site Features and Sensitive Areas to be Protected</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_Toc376183980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6</w:t>
        </w:r>
        <w:r w:rsidR="001A5559" w:rsidRPr="00F75F8C">
          <w:rPr>
            <w:rFonts w:asciiTheme="minorHAnsi" w:hAnsiTheme="minorHAnsi"/>
            <w:noProof/>
            <w:webHidden/>
          </w:rPr>
          <w:fldChar w:fldCharType="end"/>
        </w:r>
      </w:hyperlink>
    </w:p>
    <w:p w14:paraId="32A8965C" w14:textId="77777777" w:rsidR="001A5559" w:rsidRPr="00F75F8C" w:rsidRDefault="004A38E2">
      <w:pPr>
        <w:pStyle w:val="TOC2"/>
        <w:rPr>
          <w:rFonts w:asciiTheme="minorHAnsi" w:eastAsiaTheme="minorEastAsia" w:hAnsiTheme="minorHAnsi" w:cstheme="minorBidi"/>
          <w:noProof/>
          <w:sz w:val="22"/>
          <w:szCs w:val="22"/>
        </w:rPr>
      </w:pPr>
      <w:hyperlink w:anchor="_Toc376183981" w:history="1">
        <w:r w:rsidR="001A5559" w:rsidRPr="00F75F8C">
          <w:rPr>
            <w:rStyle w:val="Hyperlink"/>
            <w:rFonts w:asciiTheme="minorHAnsi" w:hAnsiTheme="minorHAnsi"/>
            <w:noProof/>
          </w:rPr>
          <w:t>1.8</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Potential Sources of Pollution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_Toc376183981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6</w:t>
        </w:r>
        <w:r w:rsidR="001A5559" w:rsidRPr="00F75F8C">
          <w:rPr>
            <w:rFonts w:asciiTheme="minorHAnsi" w:hAnsiTheme="minorHAnsi"/>
            <w:noProof/>
            <w:webHidden/>
          </w:rPr>
          <w:fldChar w:fldCharType="end"/>
        </w:r>
      </w:hyperlink>
    </w:p>
    <w:p w14:paraId="089D2623"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3982" w:history="1">
        <w:r w:rsidR="001A5559" w:rsidRPr="00F75F8C">
          <w:rPr>
            <w:rStyle w:val="Hyperlink"/>
            <w:rFonts w:asciiTheme="minorHAnsi" w:hAnsiTheme="minorHAnsi"/>
            <w:noProof/>
          </w:rPr>
          <w:t>SECTION 2: EROSION AND SEDIMENT CONTROL</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_Toc376183982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0FCCB09C" w14:textId="77777777" w:rsidR="001A5559" w:rsidRPr="00F75F8C" w:rsidRDefault="004A38E2">
      <w:pPr>
        <w:pStyle w:val="TOC2"/>
        <w:rPr>
          <w:rFonts w:asciiTheme="minorHAnsi" w:eastAsiaTheme="minorEastAsia" w:hAnsiTheme="minorHAnsi" w:cstheme="minorBidi"/>
          <w:noProof/>
          <w:sz w:val="22"/>
          <w:szCs w:val="22"/>
        </w:rPr>
      </w:pPr>
      <w:hyperlink w:anchor="_Toc376183983" w:history="1">
        <w:r w:rsidR="001A5559" w:rsidRPr="00F75F8C">
          <w:rPr>
            <w:rStyle w:val="Hyperlink"/>
            <w:rFonts w:asciiTheme="minorHAnsi" w:hAnsiTheme="minorHAnsi"/>
            <w:noProof/>
          </w:rPr>
          <w:t>2.1</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Project Description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_Toc376183983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3AA00460" w14:textId="77777777" w:rsidR="001A5559" w:rsidRPr="00F75F8C" w:rsidRDefault="004A38E2">
      <w:pPr>
        <w:pStyle w:val="TOC2"/>
        <w:rPr>
          <w:rFonts w:asciiTheme="minorHAnsi" w:eastAsiaTheme="minorEastAsia" w:hAnsiTheme="minorHAnsi" w:cstheme="minorBidi"/>
          <w:noProof/>
          <w:sz w:val="22"/>
          <w:szCs w:val="22"/>
        </w:rPr>
      </w:pPr>
      <w:hyperlink w:anchor="_Toc376183984" w:history="1">
        <w:r w:rsidR="001A5559" w:rsidRPr="00F75F8C">
          <w:rPr>
            <w:rStyle w:val="Hyperlink"/>
            <w:rFonts w:asciiTheme="minorHAnsi" w:hAnsiTheme="minorHAnsi"/>
            <w:noProof/>
          </w:rPr>
          <w:t>2.2</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Existing Site Conditions:  Refer to Sections 1.5, 2.5, 2.6, and 4.1.</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_Toc376183984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27D49717" w14:textId="77777777" w:rsidR="001A5559" w:rsidRPr="00F75F8C" w:rsidRDefault="004A38E2">
      <w:pPr>
        <w:pStyle w:val="TOC2"/>
        <w:rPr>
          <w:rFonts w:asciiTheme="minorHAnsi" w:eastAsiaTheme="minorEastAsia" w:hAnsiTheme="minorHAnsi" w:cstheme="minorBidi"/>
          <w:noProof/>
          <w:sz w:val="22"/>
          <w:szCs w:val="22"/>
        </w:rPr>
      </w:pPr>
      <w:hyperlink w:anchor="_Toc376183985" w:history="1">
        <w:r w:rsidR="001A5559" w:rsidRPr="00F75F8C">
          <w:rPr>
            <w:rStyle w:val="Hyperlink"/>
            <w:rFonts w:asciiTheme="minorHAnsi" w:hAnsiTheme="minorHAnsi"/>
            <w:noProof/>
          </w:rPr>
          <w:t>2.3</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Adjacent Property</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_Toc376183985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21B51A62" w14:textId="77777777" w:rsidR="001A5559" w:rsidRPr="00F75F8C" w:rsidRDefault="004A38E2">
      <w:pPr>
        <w:pStyle w:val="TOC2"/>
        <w:rPr>
          <w:rFonts w:asciiTheme="minorHAnsi" w:eastAsiaTheme="minorEastAsia" w:hAnsiTheme="minorHAnsi" w:cstheme="minorBidi"/>
          <w:noProof/>
          <w:sz w:val="22"/>
          <w:szCs w:val="22"/>
        </w:rPr>
      </w:pPr>
      <w:hyperlink w:anchor="_Toc376183986" w:history="1">
        <w:r w:rsidR="001A5559" w:rsidRPr="00F75F8C">
          <w:rPr>
            <w:rStyle w:val="Hyperlink"/>
            <w:rFonts w:asciiTheme="minorHAnsi" w:hAnsiTheme="minorHAnsi"/>
            <w:noProof/>
          </w:rPr>
          <w:t>2.4</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Planned Earthwork Activities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_Toc376183986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3BC1F0F4" w14:textId="77777777" w:rsidR="001A5559" w:rsidRPr="00F75F8C" w:rsidRDefault="004A38E2">
      <w:pPr>
        <w:pStyle w:val="TOC2"/>
        <w:rPr>
          <w:rFonts w:asciiTheme="minorHAnsi" w:eastAsiaTheme="minorEastAsia" w:hAnsiTheme="minorHAnsi" w:cstheme="minorBidi"/>
          <w:noProof/>
          <w:sz w:val="22"/>
          <w:szCs w:val="22"/>
        </w:rPr>
      </w:pPr>
      <w:hyperlink w:anchor="_Toc376183987" w:history="1">
        <w:r w:rsidR="001A5559" w:rsidRPr="00F75F8C">
          <w:rPr>
            <w:rStyle w:val="Hyperlink"/>
            <w:rFonts w:asciiTheme="minorHAnsi" w:hAnsiTheme="minorHAnsi"/>
            <w:noProof/>
          </w:rPr>
          <w:t>2.5</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Soils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_Toc376183987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1A4581D5" w14:textId="77777777" w:rsidR="001A5559" w:rsidRPr="00F75F8C" w:rsidRDefault="004A38E2">
      <w:pPr>
        <w:pStyle w:val="TOC2"/>
        <w:rPr>
          <w:rFonts w:asciiTheme="minorHAnsi" w:eastAsiaTheme="minorEastAsia" w:hAnsiTheme="minorHAnsi" w:cstheme="minorBidi"/>
          <w:noProof/>
          <w:sz w:val="22"/>
          <w:szCs w:val="22"/>
        </w:rPr>
      </w:pPr>
      <w:hyperlink w:anchor="_Toc376183988" w:history="1">
        <w:r w:rsidR="001A5559" w:rsidRPr="00F75F8C">
          <w:rPr>
            <w:rStyle w:val="Hyperlink"/>
            <w:rFonts w:asciiTheme="minorHAnsi" w:hAnsiTheme="minorHAnsi"/>
            <w:noProof/>
          </w:rPr>
          <w:t>2.6</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Critical Erosion Areas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_Toc376183988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7</w:t>
        </w:r>
        <w:r w:rsidR="001A5559" w:rsidRPr="00F75F8C">
          <w:rPr>
            <w:rFonts w:asciiTheme="minorHAnsi" w:hAnsiTheme="minorHAnsi"/>
            <w:noProof/>
            <w:webHidden/>
          </w:rPr>
          <w:fldChar w:fldCharType="end"/>
        </w:r>
      </w:hyperlink>
    </w:p>
    <w:p w14:paraId="77927CE7" w14:textId="77777777" w:rsidR="001A5559" w:rsidRPr="00F75F8C" w:rsidRDefault="004A38E2">
      <w:pPr>
        <w:pStyle w:val="TOC2"/>
        <w:rPr>
          <w:rFonts w:asciiTheme="minorHAnsi" w:eastAsiaTheme="minorEastAsia" w:hAnsiTheme="minorHAnsi" w:cstheme="minorBidi"/>
          <w:noProof/>
          <w:sz w:val="22"/>
          <w:szCs w:val="22"/>
        </w:rPr>
      </w:pPr>
      <w:hyperlink w:anchor="_Toc376183989" w:history="1">
        <w:r w:rsidR="001A5559" w:rsidRPr="00F75F8C">
          <w:rPr>
            <w:rStyle w:val="Hyperlink"/>
            <w:rFonts w:asciiTheme="minorHAnsi" w:hAnsiTheme="minorHAnsi"/>
            <w:noProof/>
          </w:rPr>
          <w:t>2.7</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Erosion and Sediment Control Measures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_Toc376183989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8</w:t>
        </w:r>
        <w:r w:rsidR="001A5559" w:rsidRPr="00F75F8C">
          <w:rPr>
            <w:rFonts w:asciiTheme="minorHAnsi" w:hAnsiTheme="minorHAnsi"/>
            <w:noProof/>
            <w:webHidden/>
          </w:rPr>
          <w:fldChar w:fldCharType="end"/>
        </w:r>
      </w:hyperlink>
    </w:p>
    <w:p w14:paraId="49CE906B" w14:textId="77777777" w:rsidR="001A5559" w:rsidRPr="00F75F8C" w:rsidRDefault="004A38E2">
      <w:pPr>
        <w:pStyle w:val="TOC2"/>
        <w:rPr>
          <w:rFonts w:asciiTheme="minorHAnsi" w:eastAsiaTheme="minorEastAsia" w:hAnsiTheme="minorHAnsi" w:cstheme="minorBidi"/>
          <w:noProof/>
          <w:sz w:val="22"/>
          <w:szCs w:val="22"/>
        </w:rPr>
      </w:pPr>
      <w:hyperlink w:anchor="_Toc376183990" w:history="1">
        <w:r w:rsidR="001A5559" w:rsidRPr="00F75F8C">
          <w:rPr>
            <w:rStyle w:val="Hyperlink"/>
            <w:rFonts w:asciiTheme="minorHAnsi" w:hAnsiTheme="minorHAnsi"/>
            <w:noProof/>
          </w:rPr>
          <w:t>2.8</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Structural Practices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_Toc376183990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8</w:t>
        </w:r>
        <w:r w:rsidR="001A5559" w:rsidRPr="00F75F8C">
          <w:rPr>
            <w:rFonts w:asciiTheme="minorHAnsi" w:hAnsiTheme="minorHAnsi"/>
            <w:noProof/>
            <w:webHidden/>
          </w:rPr>
          <w:fldChar w:fldCharType="end"/>
        </w:r>
      </w:hyperlink>
    </w:p>
    <w:p w14:paraId="1487454C" w14:textId="77777777" w:rsidR="001A5559" w:rsidRPr="00F75F8C" w:rsidRDefault="004A38E2">
      <w:pPr>
        <w:pStyle w:val="TOC2"/>
        <w:rPr>
          <w:rFonts w:asciiTheme="minorHAnsi" w:eastAsiaTheme="minorEastAsia" w:hAnsiTheme="minorHAnsi" w:cstheme="minorBidi"/>
          <w:noProof/>
          <w:sz w:val="22"/>
          <w:szCs w:val="22"/>
        </w:rPr>
      </w:pPr>
      <w:hyperlink w:anchor="_Toc376183991" w:history="1">
        <w:r w:rsidR="001A5559" w:rsidRPr="00F75F8C">
          <w:rPr>
            <w:rStyle w:val="Hyperlink"/>
            <w:rFonts w:asciiTheme="minorHAnsi" w:hAnsiTheme="minorHAnsi"/>
            <w:noProof/>
          </w:rPr>
          <w:t>2.9</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Vegetative Practices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_Toc376183991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15</w:t>
        </w:r>
        <w:r w:rsidR="001A5559" w:rsidRPr="00F75F8C">
          <w:rPr>
            <w:rFonts w:asciiTheme="minorHAnsi" w:hAnsiTheme="minorHAnsi"/>
            <w:noProof/>
            <w:webHidden/>
          </w:rPr>
          <w:fldChar w:fldCharType="end"/>
        </w:r>
      </w:hyperlink>
    </w:p>
    <w:p w14:paraId="247A21B8" w14:textId="77777777" w:rsidR="001A5559" w:rsidRPr="00F75F8C" w:rsidRDefault="004A38E2">
      <w:pPr>
        <w:pStyle w:val="TOC2"/>
        <w:rPr>
          <w:rFonts w:asciiTheme="minorHAnsi" w:eastAsiaTheme="minorEastAsia" w:hAnsiTheme="minorHAnsi" w:cstheme="minorBidi"/>
          <w:noProof/>
          <w:sz w:val="22"/>
          <w:szCs w:val="22"/>
        </w:rPr>
      </w:pPr>
      <w:hyperlink w:anchor="_Toc376183992" w:history="1">
        <w:r w:rsidR="001A5559" w:rsidRPr="00F75F8C">
          <w:rPr>
            <w:rStyle w:val="Hyperlink"/>
            <w:rFonts w:asciiTheme="minorHAnsi" w:hAnsiTheme="minorHAnsi"/>
            <w:noProof/>
          </w:rPr>
          <w:t>2.10</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Management Strategies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_Toc376183992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19</w:t>
        </w:r>
        <w:r w:rsidR="001A5559" w:rsidRPr="00F75F8C">
          <w:rPr>
            <w:rFonts w:asciiTheme="minorHAnsi" w:hAnsiTheme="minorHAnsi"/>
            <w:noProof/>
            <w:webHidden/>
          </w:rPr>
          <w:fldChar w:fldCharType="end"/>
        </w:r>
      </w:hyperlink>
    </w:p>
    <w:p w14:paraId="7C6C50A7" w14:textId="77777777" w:rsidR="001A5559" w:rsidRPr="00F75F8C" w:rsidRDefault="004A38E2">
      <w:pPr>
        <w:pStyle w:val="TOC2"/>
        <w:rPr>
          <w:rFonts w:asciiTheme="minorHAnsi" w:eastAsiaTheme="minorEastAsia" w:hAnsiTheme="minorHAnsi" w:cstheme="minorBidi"/>
          <w:noProof/>
          <w:sz w:val="22"/>
          <w:szCs w:val="22"/>
        </w:rPr>
      </w:pPr>
      <w:hyperlink w:anchor="_Toc376183993" w:history="1">
        <w:r w:rsidR="001A5559" w:rsidRPr="00F75F8C">
          <w:rPr>
            <w:rStyle w:val="Hyperlink"/>
            <w:rFonts w:asciiTheme="minorHAnsi" w:hAnsiTheme="minorHAnsi"/>
            <w:noProof/>
          </w:rPr>
          <w:t>2.11</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Phased Construction Activities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_Toc376183993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20</w:t>
        </w:r>
        <w:r w:rsidR="001A5559" w:rsidRPr="00F75F8C">
          <w:rPr>
            <w:rFonts w:asciiTheme="minorHAnsi" w:hAnsiTheme="minorHAnsi"/>
            <w:noProof/>
            <w:webHidden/>
          </w:rPr>
          <w:fldChar w:fldCharType="end"/>
        </w:r>
      </w:hyperlink>
    </w:p>
    <w:p w14:paraId="625F1B70" w14:textId="77777777" w:rsidR="001A5559" w:rsidRPr="00F75F8C" w:rsidRDefault="004A38E2">
      <w:pPr>
        <w:pStyle w:val="TOC2"/>
        <w:rPr>
          <w:rFonts w:asciiTheme="minorHAnsi" w:eastAsiaTheme="minorEastAsia" w:hAnsiTheme="minorHAnsi" w:cstheme="minorBidi"/>
          <w:noProof/>
          <w:sz w:val="22"/>
          <w:szCs w:val="22"/>
        </w:rPr>
      </w:pPr>
      <w:hyperlink w:anchor="_Toc376183994" w:history="1">
        <w:r w:rsidR="001A5559" w:rsidRPr="00F75F8C">
          <w:rPr>
            <w:rStyle w:val="Hyperlink"/>
            <w:rFonts w:asciiTheme="minorHAnsi" w:hAnsiTheme="minorHAnsi"/>
            <w:noProof/>
          </w:rPr>
          <w:t>2.12</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Permanent Stabilization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_Toc376183994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20</w:t>
        </w:r>
        <w:r w:rsidR="001A5559" w:rsidRPr="00F75F8C">
          <w:rPr>
            <w:rFonts w:asciiTheme="minorHAnsi" w:hAnsiTheme="minorHAnsi"/>
            <w:noProof/>
            <w:webHidden/>
          </w:rPr>
          <w:fldChar w:fldCharType="end"/>
        </w:r>
      </w:hyperlink>
    </w:p>
    <w:p w14:paraId="75AC92CB" w14:textId="77777777" w:rsidR="001A5559" w:rsidRPr="00F75F8C" w:rsidRDefault="004A38E2">
      <w:pPr>
        <w:pStyle w:val="TOC2"/>
        <w:rPr>
          <w:rFonts w:asciiTheme="minorHAnsi" w:eastAsiaTheme="minorEastAsia" w:hAnsiTheme="minorHAnsi" w:cstheme="minorBidi"/>
          <w:noProof/>
          <w:sz w:val="22"/>
          <w:szCs w:val="22"/>
        </w:rPr>
      </w:pPr>
      <w:hyperlink w:anchor="_Toc376183995" w:history="1">
        <w:r w:rsidR="001A5559" w:rsidRPr="00F75F8C">
          <w:rPr>
            <w:rStyle w:val="Hyperlink"/>
            <w:rFonts w:asciiTheme="minorHAnsi" w:hAnsiTheme="minorHAnsi"/>
            <w:noProof/>
          </w:rPr>
          <w:t>2.13</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Maintenance</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_Toc376183995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20</w:t>
        </w:r>
        <w:r w:rsidR="001A5559" w:rsidRPr="00F75F8C">
          <w:rPr>
            <w:rFonts w:asciiTheme="minorHAnsi" w:hAnsiTheme="minorHAnsi"/>
            <w:noProof/>
            <w:webHidden/>
          </w:rPr>
          <w:fldChar w:fldCharType="end"/>
        </w:r>
      </w:hyperlink>
    </w:p>
    <w:p w14:paraId="7888604A"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3996" w:history="1">
        <w:r w:rsidR="001A5559" w:rsidRPr="00F75F8C">
          <w:rPr>
            <w:rStyle w:val="Hyperlink"/>
            <w:rFonts w:asciiTheme="minorHAnsi" w:hAnsiTheme="minorHAnsi"/>
            <w:noProof/>
          </w:rPr>
          <w:t>SECTION 3: POLLUTION PREVENTION PLAN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_Toc376183996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22E30254" w14:textId="77777777" w:rsidR="001A5559" w:rsidRPr="00F75F8C" w:rsidRDefault="004A38E2">
      <w:pPr>
        <w:pStyle w:val="TOC2"/>
        <w:rPr>
          <w:rFonts w:asciiTheme="minorHAnsi" w:eastAsiaTheme="minorEastAsia" w:hAnsiTheme="minorHAnsi" w:cstheme="minorBidi"/>
          <w:noProof/>
          <w:sz w:val="22"/>
          <w:szCs w:val="22"/>
        </w:rPr>
      </w:pPr>
      <w:hyperlink w:anchor="_Toc376183997" w:history="1">
        <w:r w:rsidR="001A5559" w:rsidRPr="00F75F8C">
          <w:rPr>
            <w:rStyle w:val="Hyperlink"/>
            <w:rFonts w:asciiTheme="minorHAnsi" w:hAnsiTheme="minorHAnsi"/>
            <w:noProof/>
          </w:rPr>
          <w:t>3.1</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Equipment and Vehicle Washing</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_Toc376183997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79DD0556" w14:textId="76FEA0F5" w:rsidR="001A5559" w:rsidRPr="00F75F8C" w:rsidRDefault="004A38E2">
      <w:pPr>
        <w:pStyle w:val="TOC2"/>
        <w:rPr>
          <w:rFonts w:asciiTheme="minorHAnsi" w:eastAsiaTheme="minorEastAsia" w:hAnsiTheme="minorHAnsi" w:cstheme="minorBidi"/>
          <w:noProof/>
          <w:sz w:val="22"/>
          <w:szCs w:val="22"/>
        </w:rPr>
      </w:pPr>
      <w:hyperlink w:anchor="_Toc376183998" w:history="1">
        <w:r w:rsidR="001A5559" w:rsidRPr="00F75F8C">
          <w:rPr>
            <w:rStyle w:val="Hyperlink"/>
            <w:rFonts w:asciiTheme="minorHAnsi" w:hAnsiTheme="minorHAnsi"/>
            <w:noProof/>
          </w:rPr>
          <w:t>3.2</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 xml:space="preserve">Building Materials/Products, Construction Wastes, Landscape Materials, and/or Other </w:t>
        </w:r>
        <w:r w:rsidR="001A5559" w:rsidRPr="00F75F8C">
          <w:rPr>
            <w:rStyle w:val="Hyperlink"/>
            <w:rFonts w:asciiTheme="minorHAnsi" w:hAnsiTheme="minorHAnsi"/>
            <w:noProof/>
          </w:rPr>
          <w:tab/>
          <w:t>Materials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_Toc376183998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2F22B69E" w14:textId="77777777" w:rsidR="001A5559" w:rsidRPr="00F75F8C" w:rsidRDefault="004A38E2">
      <w:pPr>
        <w:pStyle w:val="TOC2"/>
        <w:rPr>
          <w:rFonts w:asciiTheme="minorHAnsi" w:eastAsiaTheme="minorEastAsia" w:hAnsiTheme="minorHAnsi" w:cstheme="minorBidi"/>
          <w:noProof/>
          <w:sz w:val="22"/>
          <w:szCs w:val="22"/>
        </w:rPr>
      </w:pPr>
      <w:hyperlink w:anchor="_Toc376183999" w:history="1">
        <w:r w:rsidR="001A5559" w:rsidRPr="00F75F8C">
          <w:rPr>
            <w:rStyle w:val="Hyperlink"/>
            <w:rFonts w:asciiTheme="minorHAnsi" w:hAnsiTheme="minorHAnsi"/>
            <w:noProof/>
          </w:rPr>
          <w:t>3.3</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Chemical Spill/Leak Prevention and Control Plan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_Toc376183999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61C4A755" w14:textId="77777777" w:rsidR="001A5559" w:rsidRPr="00F75F8C" w:rsidRDefault="004A38E2">
      <w:pPr>
        <w:pStyle w:val="TOC2"/>
        <w:rPr>
          <w:rFonts w:asciiTheme="minorHAnsi" w:eastAsiaTheme="minorEastAsia" w:hAnsiTheme="minorHAnsi" w:cstheme="minorBidi"/>
          <w:noProof/>
          <w:sz w:val="22"/>
          <w:szCs w:val="22"/>
        </w:rPr>
      </w:pPr>
      <w:hyperlink w:anchor="_Toc376184000" w:history="1">
        <w:r w:rsidR="001A5559" w:rsidRPr="00F75F8C">
          <w:rPr>
            <w:rStyle w:val="Hyperlink"/>
            <w:rFonts w:asciiTheme="minorHAnsi" w:hAnsiTheme="minorHAnsi"/>
            <w:noProof/>
          </w:rPr>
          <w:t>3.4</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Washout Areas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_Toc376184000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50546336" w14:textId="77777777" w:rsidR="001A5559" w:rsidRPr="00F75F8C" w:rsidRDefault="004A38E2">
      <w:pPr>
        <w:pStyle w:val="TOC2"/>
        <w:rPr>
          <w:rFonts w:asciiTheme="minorHAnsi" w:eastAsiaTheme="minorEastAsia" w:hAnsiTheme="minorHAnsi" w:cstheme="minorBidi"/>
          <w:noProof/>
          <w:sz w:val="22"/>
          <w:szCs w:val="22"/>
        </w:rPr>
      </w:pPr>
      <w:hyperlink w:anchor="_Toc376184001" w:history="1">
        <w:r w:rsidR="001A5559" w:rsidRPr="00F75F8C">
          <w:rPr>
            <w:rStyle w:val="Hyperlink"/>
            <w:rFonts w:asciiTheme="minorHAnsi" w:hAnsiTheme="minorHAnsi"/>
            <w:noProof/>
          </w:rPr>
          <w:t>3.5</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Equipment/Vehicle Fueling and Maintenance Practices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_Toc376184001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506EE7B5" w14:textId="77777777" w:rsidR="001A5559" w:rsidRPr="00F75F8C" w:rsidRDefault="004A38E2">
      <w:pPr>
        <w:pStyle w:val="TOC2"/>
        <w:rPr>
          <w:rFonts w:asciiTheme="minorHAnsi" w:eastAsiaTheme="minorEastAsia" w:hAnsiTheme="minorHAnsi" w:cstheme="minorBidi"/>
          <w:noProof/>
          <w:sz w:val="22"/>
          <w:szCs w:val="22"/>
        </w:rPr>
      </w:pPr>
      <w:hyperlink w:anchor="_Toc376184002" w:history="1">
        <w:r w:rsidR="001A5559" w:rsidRPr="00F75F8C">
          <w:rPr>
            <w:rStyle w:val="Hyperlink"/>
            <w:rFonts w:asciiTheme="minorHAnsi" w:hAnsiTheme="minorHAnsi"/>
            <w:noProof/>
          </w:rPr>
          <w:t>3.6</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Allowable non-stormwater discharges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_Toc376184002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49BBE378" w14:textId="77777777" w:rsidR="001A5559" w:rsidRPr="00F75F8C" w:rsidRDefault="004A38E2">
      <w:pPr>
        <w:pStyle w:val="TOC2"/>
        <w:rPr>
          <w:rFonts w:asciiTheme="minorHAnsi" w:eastAsiaTheme="minorEastAsia" w:hAnsiTheme="minorHAnsi" w:cstheme="minorBidi"/>
          <w:noProof/>
          <w:sz w:val="22"/>
          <w:szCs w:val="22"/>
        </w:rPr>
      </w:pPr>
      <w:hyperlink w:anchor="_Toc376184003" w:history="1">
        <w:r w:rsidR="001A5559" w:rsidRPr="00F75F8C">
          <w:rPr>
            <w:rStyle w:val="Hyperlink"/>
            <w:rFonts w:asciiTheme="minorHAnsi" w:hAnsiTheme="minorHAnsi"/>
            <w:noProof/>
          </w:rPr>
          <w:t>3.7</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Material Handling and Waste Management</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_Toc376184003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48124ED5" w14:textId="77777777" w:rsidR="001A5559" w:rsidRPr="00F75F8C" w:rsidRDefault="004A38E2">
      <w:pPr>
        <w:pStyle w:val="TOC2"/>
        <w:rPr>
          <w:rFonts w:asciiTheme="minorHAnsi" w:eastAsiaTheme="minorEastAsia" w:hAnsiTheme="minorHAnsi" w:cstheme="minorBidi"/>
          <w:noProof/>
          <w:sz w:val="22"/>
          <w:szCs w:val="22"/>
        </w:rPr>
      </w:pPr>
      <w:hyperlink w:anchor="_Toc376184004" w:history="1">
        <w:r w:rsidR="001A5559" w:rsidRPr="00F75F8C">
          <w:rPr>
            <w:rStyle w:val="Hyperlink"/>
            <w:rFonts w:asciiTheme="minorHAnsi" w:hAnsiTheme="minorHAnsi"/>
            <w:noProof/>
          </w:rPr>
          <w:t>3.8</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Additional BMPs: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_Toc376184004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22</w:t>
        </w:r>
        <w:r w:rsidR="001A5559" w:rsidRPr="00F75F8C">
          <w:rPr>
            <w:rFonts w:asciiTheme="minorHAnsi" w:hAnsiTheme="minorHAnsi"/>
            <w:noProof/>
            <w:webHidden/>
          </w:rPr>
          <w:fldChar w:fldCharType="end"/>
        </w:r>
      </w:hyperlink>
    </w:p>
    <w:p w14:paraId="01670BDD"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4005" w:history="1">
        <w:r w:rsidR="001A5559" w:rsidRPr="00F75F8C">
          <w:rPr>
            <w:rStyle w:val="Hyperlink"/>
            <w:rFonts w:asciiTheme="minorHAnsi" w:hAnsiTheme="minorHAnsi"/>
            <w:noProof/>
          </w:rPr>
          <w:t>SECTION 4: STORMWATER MANAGEMENT</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_Toc376184005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23</w:t>
        </w:r>
        <w:r w:rsidR="001A5559" w:rsidRPr="00F75F8C">
          <w:rPr>
            <w:rFonts w:asciiTheme="minorHAnsi" w:hAnsiTheme="minorHAnsi"/>
            <w:noProof/>
            <w:webHidden/>
          </w:rPr>
          <w:fldChar w:fldCharType="end"/>
        </w:r>
      </w:hyperlink>
    </w:p>
    <w:p w14:paraId="693EBF86" w14:textId="77777777" w:rsidR="001A5559" w:rsidRPr="00F75F8C" w:rsidRDefault="004A38E2">
      <w:pPr>
        <w:pStyle w:val="TOC2"/>
        <w:rPr>
          <w:rFonts w:asciiTheme="minorHAnsi" w:eastAsiaTheme="minorEastAsia" w:hAnsiTheme="minorHAnsi" w:cstheme="minorBidi"/>
          <w:noProof/>
          <w:sz w:val="22"/>
          <w:szCs w:val="22"/>
        </w:rPr>
      </w:pPr>
      <w:hyperlink w:anchor="_Toc376184006" w:history="1">
        <w:r w:rsidR="001A5559" w:rsidRPr="00F75F8C">
          <w:rPr>
            <w:rStyle w:val="Hyperlink"/>
            <w:rFonts w:asciiTheme="minorHAnsi" w:hAnsiTheme="minorHAnsi"/>
            <w:noProof/>
          </w:rPr>
          <w:t xml:space="preserve">4.1 </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General Information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_Toc376184006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23</w:t>
        </w:r>
        <w:r w:rsidR="001A5559" w:rsidRPr="00F75F8C">
          <w:rPr>
            <w:rFonts w:asciiTheme="minorHAnsi" w:hAnsiTheme="minorHAnsi"/>
            <w:noProof/>
            <w:webHidden/>
          </w:rPr>
          <w:fldChar w:fldCharType="end"/>
        </w:r>
      </w:hyperlink>
    </w:p>
    <w:p w14:paraId="27467842" w14:textId="77777777" w:rsidR="001A5559" w:rsidRPr="00F75F8C" w:rsidRDefault="004A38E2">
      <w:pPr>
        <w:pStyle w:val="TOC2"/>
        <w:rPr>
          <w:rFonts w:asciiTheme="minorHAnsi" w:eastAsiaTheme="minorEastAsia" w:hAnsiTheme="minorHAnsi" w:cstheme="minorBidi"/>
          <w:noProof/>
          <w:sz w:val="22"/>
          <w:szCs w:val="22"/>
        </w:rPr>
      </w:pPr>
      <w:hyperlink w:anchor="_Toc376184007" w:history="1">
        <w:r w:rsidR="001A5559" w:rsidRPr="00F75F8C">
          <w:rPr>
            <w:rStyle w:val="Hyperlink"/>
            <w:rFonts w:asciiTheme="minorHAnsi" w:hAnsiTheme="minorHAnsi"/>
            <w:noProof/>
          </w:rPr>
          <w:t xml:space="preserve">4.2 </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Water Quality Compliance</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_Toc376184007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24</w:t>
        </w:r>
        <w:r w:rsidR="001A5559" w:rsidRPr="00F75F8C">
          <w:rPr>
            <w:rFonts w:asciiTheme="minorHAnsi" w:hAnsiTheme="minorHAnsi"/>
            <w:noProof/>
            <w:webHidden/>
          </w:rPr>
          <w:fldChar w:fldCharType="end"/>
        </w:r>
      </w:hyperlink>
    </w:p>
    <w:p w14:paraId="55805597" w14:textId="77777777" w:rsidR="001A5559" w:rsidRPr="00F75F8C" w:rsidRDefault="004A38E2">
      <w:pPr>
        <w:pStyle w:val="TOC2"/>
        <w:rPr>
          <w:rFonts w:asciiTheme="minorHAnsi" w:eastAsiaTheme="minorEastAsia" w:hAnsiTheme="minorHAnsi" w:cstheme="minorBidi"/>
          <w:noProof/>
          <w:sz w:val="22"/>
          <w:szCs w:val="22"/>
        </w:rPr>
      </w:pPr>
      <w:hyperlink w:anchor="_Toc376184008" w:history="1">
        <w:r w:rsidR="001A5559" w:rsidRPr="00F75F8C">
          <w:rPr>
            <w:rStyle w:val="Hyperlink"/>
            <w:rFonts w:asciiTheme="minorHAnsi" w:hAnsiTheme="minorHAnsi"/>
            <w:noProof/>
          </w:rPr>
          <w:t xml:space="preserve">4.3 </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Water Quantity Compliance</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_Toc376184008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25</w:t>
        </w:r>
        <w:r w:rsidR="001A5559" w:rsidRPr="00F75F8C">
          <w:rPr>
            <w:rFonts w:asciiTheme="minorHAnsi" w:hAnsiTheme="minorHAnsi"/>
            <w:noProof/>
            <w:webHidden/>
          </w:rPr>
          <w:fldChar w:fldCharType="end"/>
        </w:r>
      </w:hyperlink>
    </w:p>
    <w:p w14:paraId="376064FD" w14:textId="77777777" w:rsidR="001A5559" w:rsidRPr="00F75F8C" w:rsidRDefault="004A38E2">
      <w:pPr>
        <w:pStyle w:val="TOC2"/>
        <w:rPr>
          <w:rFonts w:asciiTheme="minorHAnsi" w:eastAsiaTheme="minorEastAsia" w:hAnsiTheme="minorHAnsi" w:cstheme="minorBidi"/>
          <w:noProof/>
          <w:sz w:val="22"/>
          <w:szCs w:val="22"/>
        </w:rPr>
      </w:pPr>
      <w:hyperlink w:anchor="_Toc376184009" w:history="1">
        <w:r w:rsidR="001A5559" w:rsidRPr="00F75F8C">
          <w:rPr>
            <w:rStyle w:val="Hyperlink"/>
            <w:rFonts w:asciiTheme="minorHAnsi" w:hAnsiTheme="minorHAnsi"/>
            <w:noProof/>
          </w:rPr>
          <w:t xml:space="preserve">4.4 </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Post-Construction Inspections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_Toc376184009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25</w:t>
        </w:r>
        <w:r w:rsidR="001A5559" w:rsidRPr="00F75F8C">
          <w:rPr>
            <w:rFonts w:asciiTheme="minorHAnsi" w:hAnsiTheme="minorHAnsi"/>
            <w:noProof/>
            <w:webHidden/>
          </w:rPr>
          <w:fldChar w:fldCharType="end"/>
        </w:r>
      </w:hyperlink>
    </w:p>
    <w:p w14:paraId="080EFD4E"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4010" w:history="1">
        <w:r w:rsidR="001A5559" w:rsidRPr="00F75F8C">
          <w:rPr>
            <w:rStyle w:val="Hyperlink"/>
            <w:rFonts w:asciiTheme="minorHAnsi" w:hAnsiTheme="minorHAnsi"/>
            <w:noProof/>
          </w:rPr>
          <w:t>SECTION 5: CONSTRUCTION INSPECTIONS and MAINTENANCE</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_Toc376184010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27</w:t>
        </w:r>
        <w:r w:rsidR="001A5559" w:rsidRPr="00F75F8C">
          <w:rPr>
            <w:rFonts w:asciiTheme="minorHAnsi" w:hAnsiTheme="minorHAnsi"/>
            <w:noProof/>
            <w:webHidden/>
          </w:rPr>
          <w:fldChar w:fldCharType="end"/>
        </w:r>
      </w:hyperlink>
    </w:p>
    <w:p w14:paraId="42184013" w14:textId="77777777" w:rsidR="001A5559" w:rsidRPr="00F75F8C" w:rsidRDefault="004A38E2">
      <w:pPr>
        <w:pStyle w:val="TOC2"/>
        <w:rPr>
          <w:rFonts w:asciiTheme="minorHAnsi" w:eastAsiaTheme="minorEastAsia" w:hAnsiTheme="minorHAnsi" w:cstheme="minorBidi"/>
          <w:noProof/>
          <w:sz w:val="22"/>
          <w:szCs w:val="22"/>
        </w:rPr>
      </w:pPr>
      <w:hyperlink w:anchor="_Toc376184011" w:history="1">
        <w:r w:rsidR="001A5559" w:rsidRPr="00F75F8C">
          <w:rPr>
            <w:rStyle w:val="Hyperlink"/>
            <w:rFonts w:asciiTheme="minorHAnsi" w:hAnsiTheme="minorHAnsi"/>
            <w:noProof/>
          </w:rPr>
          <w:t>5.1</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Inspections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_Toc376184011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27</w:t>
        </w:r>
        <w:r w:rsidR="001A5559" w:rsidRPr="00F75F8C">
          <w:rPr>
            <w:rFonts w:asciiTheme="minorHAnsi" w:hAnsiTheme="minorHAnsi"/>
            <w:noProof/>
            <w:webHidden/>
          </w:rPr>
          <w:fldChar w:fldCharType="end"/>
        </w:r>
      </w:hyperlink>
    </w:p>
    <w:p w14:paraId="375EEF38" w14:textId="77777777" w:rsidR="001A5559" w:rsidRPr="00F75F8C" w:rsidRDefault="004A38E2">
      <w:pPr>
        <w:pStyle w:val="TOC2"/>
        <w:rPr>
          <w:rFonts w:asciiTheme="minorHAnsi" w:eastAsiaTheme="minorEastAsia" w:hAnsiTheme="minorHAnsi" w:cstheme="minorBidi"/>
          <w:noProof/>
          <w:sz w:val="22"/>
          <w:szCs w:val="22"/>
        </w:rPr>
      </w:pPr>
      <w:hyperlink w:anchor="_Toc376184012" w:history="1">
        <w:r w:rsidR="001A5559" w:rsidRPr="00F75F8C">
          <w:rPr>
            <w:rStyle w:val="Hyperlink"/>
            <w:rFonts w:asciiTheme="minorHAnsi" w:hAnsiTheme="minorHAnsi"/>
            <w:noProof/>
          </w:rPr>
          <w:t>5.2</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Maintenance of Controls</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_Toc376184012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27</w:t>
        </w:r>
        <w:r w:rsidR="001A5559" w:rsidRPr="00F75F8C">
          <w:rPr>
            <w:rFonts w:asciiTheme="minorHAnsi" w:hAnsiTheme="minorHAnsi"/>
            <w:noProof/>
            <w:webHidden/>
          </w:rPr>
          <w:fldChar w:fldCharType="end"/>
        </w:r>
      </w:hyperlink>
    </w:p>
    <w:p w14:paraId="500C1AC6"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4013" w:history="1">
        <w:r w:rsidR="001A5559" w:rsidRPr="00F75F8C">
          <w:rPr>
            <w:rStyle w:val="Hyperlink"/>
            <w:rFonts w:asciiTheme="minorHAnsi" w:hAnsiTheme="minorHAnsi"/>
            <w:noProof/>
          </w:rPr>
          <w:t>SECTION 6: TRAINING</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_Toc376184013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29</w:t>
        </w:r>
        <w:r w:rsidR="001A5559" w:rsidRPr="00F75F8C">
          <w:rPr>
            <w:rFonts w:asciiTheme="minorHAnsi" w:hAnsiTheme="minorHAnsi"/>
            <w:noProof/>
            <w:webHidden/>
          </w:rPr>
          <w:fldChar w:fldCharType="end"/>
        </w:r>
      </w:hyperlink>
    </w:p>
    <w:p w14:paraId="7B6BF930" w14:textId="77777777" w:rsidR="001A5559" w:rsidRPr="00F75F8C" w:rsidRDefault="004A38E2">
      <w:pPr>
        <w:pStyle w:val="TOC2"/>
        <w:rPr>
          <w:rFonts w:asciiTheme="minorHAnsi" w:eastAsiaTheme="minorEastAsia" w:hAnsiTheme="minorHAnsi" w:cstheme="minorBidi"/>
          <w:noProof/>
          <w:sz w:val="22"/>
          <w:szCs w:val="22"/>
        </w:rPr>
      </w:pPr>
      <w:hyperlink w:anchor="_Toc376184014" w:history="1">
        <w:r w:rsidR="001A5559" w:rsidRPr="00F75F8C">
          <w:rPr>
            <w:rStyle w:val="Hyperlink"/>
            <w:rFonts w:asciiTheme="minorHAnsi" w:hAnsiTheme="minorHAnsi"/>
            <w:noProof/>
          </w:rPr>
          <w:t>6.1</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Pre-Construction Training</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_Toc376184014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29</w:t>
        </w:r>
        <w:r w:rsidR="001A5559" w:rsidRPr="00F75F8C">
          <w:rPr>
            <w:rFonts w:asciiTheme="minorHAnsi" w:hAnsiTheme="minorHAnsi"/>
            <w:noProof/>
            <w:webHidden/>
          </w:rPr>
          <w:fldChar w:fldCharType="end"/>
        </w:r>
      </w:hyperlink>
    </w:p>
    <w:p w14:paraId="7843AFC7" w14:textId="77777777" w:rsidR="001A5559" w:rsidRPr="00F75F8C" w:rsidRDefault="004A38E2">
      <w:pPr>
        <w:pStyle w:val="TOC2"/>
        <w:rPr>
          <w:rFonts w:asciiTheme="minorHAnsi" w:eastAsiaTheme="minorEastAsia" w:hAnsiTheme="minorHAnsi" w:cstheme="minorBidi"/>
          <w:noProof/>
          <w:sz w:val="22"/>
          <w:szCs w:val="22"/>
        </w:rPr>
      </w:pPr>
      <w:hyperlink w:anchor="_Toc376184015" w:history="1">
        <w:r w:rsidR="001A5559" w:rsidRPr="00F75F8C">
          <w:rPr>
            <w:rStyle w:val="Hyperlink"/>
            <w:rFonts w:asciiTheme="minorHAnsi" w:hAnsiTheme="minorHAnsi"/>
            <w:noProof/>
          </w:rPr>
          <w:t>6.2</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Progress Report Meeting</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_Toc376184015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30</w:t>
        </w:r>
        <w:r w:rsidR="001A5559" w:rsidRPr="00F75F8C">
          <w:rPr>
            <w:rFonts w:asciiTheme="minorHAnsi" w:hAnsiTheme="minorHAnsi"/>
            <w:noProof/>
            <w:webHidden/>
          </w:rPr>
          <w:fldChar w:fldCharType="end"/>
        </w:r>
      </w:hyperlink>
    </w:p>
    <w:p w14:paraId="57BB638C" w14:textId="77777777" w:rsidR="001A5559" w:rsidRPr="00F75F8C" w:rsidRDefault="004A38E2">
      <w:pPr>
        <w:pStyle w:val="TOC2"/>
        <w:rPr>
          <w:rFonts w:asciiTheme="minorHAnsi" w:eastAsiaTheme="minorEastAsia" w:hAnsiTheme="minorHAnsi" w:cstheme="minorBidi"/>
          <w:noProof/>
          <w:sz w:val="22"/>
          <w:szCs w:val="22"/>
        </w:rPr>
      </w:pPr>
      <w:hyperlink w:anchor="_Toc376184016" w:history="1">
        <w:r w:rsidR="001A5559" w:rsidRPr="00F75F8C">
          <w:rPr>
            <w:rStyle w:val="Hyperlink"/>
            <w:rFonts w:asciiTheme="minorHAnsi" w:hAnsiTheme="minorHAnsi"/>
            <w:noProof/>
          </w:rPr>
          <w:t>6.3</w:t>
        </w:r>
        <w:r w:rsidR="001A5559" w:rsidRPr="00F75F8C">
          <w:rPr>
            <w:rFonts w:asciiTheme="minorHAnsi" w:eastAsiaTheme="minorEastAsia" w:hAnsiTheme="minorHAnsi" w:cstheme="minorBidi"/>
            <w:noProof/>
            <w:sz w:val="22"/>
            <w:szCs w:val="22"/>
          </w:rPr>
          <w:tab/>
        </w:r>
        <w:r w:rsidR="001A5559" w:rsidRPr="00F75F8C">
          <w:rPr>
            <w:rStyle w:val="Hyperlink"/>
            <w:rFonts w:asciiTheme="minorHAnsi" w:hAnsiTheme="minorHAnsi"/>
            <w:noProof/>
          </w:rPr>
          <w:t>Post-Construction Training</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_Toc376184016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31</w:t>
        </w:r>
        <w:r w:rsidR="001A5559" w:rsidRPr="00F75F8C">
          <w:rPr>
            <w:rFonts w:asciiTheme="minorHAnsi" w:hAnsiTheme="minorHAnsi"/>
            <w:noProof/>
            <w:webHidden/>
          </w:rPr>
          <w:fldChar w:fldCharType="end"/>
        </w:r>
      </w:hyperlink>
    </w:p>
    <w:p w14:paraId="4AE6CE3F" w14:textId="77777777" w:rsidR="001A5559" w:rsidRPr="00F75F8C" w:rsidRDefault="004A38E2">
      <w:pPr>
        <w:pStyle w:val="TOC1"/>
        <w:tabs>
          <w:tab w:val="right" w:leader="dot" w:pos="9530"/>
        </w:tabs>
        <w:rPr>
          <w:rFonts w:asciiTheme="minorHAnsi" w:eastAsiaTheme="minorEastAsia" w:hAnsiTheme="minorHAnsi" w:cstheme="minorBidi"/>
          <w:noProof/>
          <w:sz w:val="22"/>
          <w:szCs w:val="22"/>
        </w:rPr>
      </w:pPr>
      <w:hyperlink w:anchor="_Toc376184017" w:history="1">
        <w:r w:rsidR="001A5559" w:rsidRPr="00F75F8C">
          <w:rPr>
            <w:rStyle w:val="Hyperlink"/>
            <w:rFonts w:asciiTheme="minorHAnsi" w:hAnsiTheme="minorHAnsi"/>
            <w:noProof/>
          </w:rPr>
          <w:t>SECTION 7: FINAL STABILIZATION</w:t>
        </w:r>
        <w:r w:rsidR="001A5559" w:rsidRPr="00F75F8C">
          <w:rPr>
            <w:rFonts w:asciiTheme="minorHAnsi" w:hAnsiTheme="minorHAnsi"/>
            <w:noProof/>
            <w:webHidden/>
          </w:rPr>
          <w:tab/>
        </w:r>
        <w:r w:rsidR="001A5559" w:rsidRPr="00F75F8C">
          <w:rPr>
            <w:rFonts w:asciiTheme="minorHAnsi" w:hAnsiTheme="minorHAnsi"/>
            <w:noProof/>
            <w:webHidden/>
          </w:rPr>
          <w:fldChar w:fldCharType="begin"/>
        </w:r>
        <w:r w:rsidR="001A5559" w:rsidRPr="00F75F8C">
          <w:rPr>
            <w:rFonts w:asciiTheme="minorHAnsi" w:hAnsiTheme="minorHAnsi"/>
            <w:noProof/>
            <w:webHidden/>
          </w:rPr>
          <w:instrText xml:space="preserve"> PAGEREF _Toc376184017 \h </w:instrText>
        </w:r>
        <w:r w:rsidR="001A5559" w:rsidRPr="00F75F8C">
          <w:rPr>
            <w:rFonts w:asciiTheme="minorHAnsi" w:hAnsiTheme="minorHAnsi"/>
            <w:noProof/>
            <w:webHidden/>
          </w:rPr>
        </w:r>
        <w:r w:rsidR="001A5559" w:rsidRPr="00F75F8C">
          <w:rPr>
            <w:rFonts w:asciiTheme="minorHAnsi" w:hAnsiTheme="minorHAnsi"/>
            <w:noProof/>
            <w:webHidden/>
          </w:rPr>
          <w:fldChar w:fldCharType="separate"/>
        </w:r>
        <w:r w:rsidR="00153CA8">
          <w:rPr>
            <w:rFonts w:asciiTheme="minorHAnsi" w:hAnsiTheme="minorHAnsi"/>
            <w:noProof/>
            <w:webHidden/>
          </w:rPr>
          <w:t>32</w:t>
        </w:r>
        <w:r w:rsidR="001A5559" w:rsidRPr="00F75F8C">
          <w:rPr>
            <w:rFonts w:asciiTheme="minorHAnsi" w:hAnsiTheme="minorHAnsi"/>
            <w:noProof/>
            <w:webHidden/>
          </w:rPr>
          <w:fldChar w:fldCharType="end"/>
        </w:r>
      </w:hyperlink>
    </w:p>
    <w:p w14:paraId="7F08CFF3" w14:textId="77777777" w:rsidR="007C6205" w:rsidRPr="008C4B4A" w:rsidRDefault="00933F92" w:rsidP="00601343">
      <w:pPr>
        <w:pStyle w:val="Header"/>
        <w:rPr>
          <w:rFonts w:asciiTheme="minorHAnsi" w:hAnsiTheme="minorHAnsi"/>
          <w:b/>
          <w:color w:val="000000"/>
        </w:rPr>
        <w:sectPr w:rsidR="007C6205" w:rsidRPr="008C4B4A" w:rsidSect="00F851A0">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440" w:header="720" w:footer="720" w:gutter="0"/>
          <w:pgNumType w:fmt="lowerRoman" w:start="1"/>
          <w:cols w:space="720"/>
          <w:docGrid w:linePitch="360"/>
        </w:sectPr>
      </w:pPr>
      <w:r w:rsidRPr="00F75F8C">
        <w:rPr>
          <w:rFonts w:asciiTheme="minorHAnsi" w:hAnsiTheme="minorHAnsi"/>
          <w:b/>
          <w:color w:val="000000"/>
        </w:rPr>
        <w:fldChar w:fldCharType="end"/>
      </w:r>
    </w:p>
    <w:p w14:paraId="101EACB1" w14:textId="77777777" w:rsidR="000B66C6" w:rsidRPr="00B94180" w:rsidRDefault="00567033" w:rsidP="007E7DC5">
      <w:pPr>
        <w:pStyle w:val="Heading1"/>
        <w:ind w:right="-360"/>
        <w:rPr>
          <w:rFonts w:asciiTheme="minorHAnsi" w:hAnsiTheme="minorHAnsi"/>
          <w:b w:val="0"/>
          <w:color w:val="000000"/>
          <w:sz w:val="36"/>
          <w:szCs w:val="36"/>
        </w:rPr>
      </w:pPr>
      <w:bookmarkStart w:id="6" w:name="_Toc376183973"/>
      <w:r w:rsidRPr="00B94180">
        <w:rPr>
          <w:rFonts w:asciiTheme="minorHAnsi" w:hAnsiTheme="minorHAnsi"/>
          <w:b w:val="0"/>
          <w:color w:val="000000"/>
          <w:sz w:val="36"/>
          <w:szCs w:val="36"/>
        </w:rPr>
        <w:t xml:space="preserve">SECTION 1: </w:t>
      </w:r>
      <w:r w:rsidR="000B66C6" w:rsidRPr="00B94180">
        <w:rPr>
          <w:rFonts w:asciiTheme="minorHAnsi" w:hAnsiTheme="minorHAnsi"/>
          <w:b w:val="0"/>
          <w:color w:val="000000"/>
          <w:sz w:val="36"/>
          <w:szCs w:val="36"/>
        </w:rPr>
        <w:t xml:space="preserve">SITE </w:t>
      </w:r>
      <w:r w:rsidR="00280B1A">
        <w:rPr>
          <w:rFonts w:asciiTheme="minorHAnsi" w:hAnsiTheme="minorHAnsi"/>
          <w:b w:val="0"/>
          <w:color w:val="000000"/>
          <w:sz w:val="36"/>
          <w:szCs w:val="36"/>
        </w:rPr>
        <w:t>INFORMATION</w:t>
      </w:r>
      <w:bookmarkEnd w:id="6"/>
    </w:p>
    <w:p w14:paraId="03D3CF42" w14:textId="77777777" w:rsidR="00F66244" w:rsidRPr="00B72A46" w:rsidRDefault="00567033" w:rsidP="00B72A46">
      <w:pPr>
        <w:pStyle w:val="Heading2"/>
        <w:ind w:left="0"/>
        <w:rPr>
          <w:rFonts w:asciiTheme="minorHAnsi" w:hAnsiTheme="minorHAnsi"/>
          <w:i w:val="0"/>
          <w:color w:val="000000"/>
        </w:rPr>
      </w:pPr>
      <w:bookmarkStart w:id="7" w:name="_Toc376183974"/>
      <w:r w:rsidRPr="00B72A46">
        <w:rPr>
          <w:rFonts w:asciiTheme="minorHAnsi" w:hAnsiTheme="minorHAnsi"/>
          <w:i w:val="0"/>
          <w:color w:val="000000"/>
        </w:rPr>
        <w:t>1.1</w:t>
      </w:r>
      <w:r w:rsidRPr="00B72A46">
        <w:rPr>
          <w:rFonts w:asciiTheme="minorHAnsi" w:hAnsiTheme="minorHAnsi"/>
          <w:i w:val="0"/>
          <w:color w:val="000000"/>
        </w:rPr>
        <w:tab/>
      </w:r>
      <w:r w:rsidR="00F66244" w:rsidRPr="00B72A46">
        <w:rPr>
          <w:rFonts w:asciiTheme="minorHAnsi" w:hAnsiTheme="minorHAnsi"/>
          <w:i w:val="0"/>
          <w:color w:val="000000"/>
        </w:rPr>
        <w:t>Project/Site Information</w:t>
      </w:r>
      <w:bookmarkEnd w:id="7"/>
    </w:p>
    <w:p w14:paraId="6FC2B8FE" w14:textId="77777777" w:rsidR="00F66244" w:rsidRPr="00B94180" w:rsidRDefault="00F66244" w:rsidP="009A0483">
      <w:pPr>
        <w:pStyle w:val="EntryFiledText"/>
        <w:numPr>
          <w:ilvl w:val="0"/>
          <w:numId w:val="36"/>
        </w:numPr>
        <w:tabs>
          <w:tab w:val="left" w:pos="3600"/>
          <w:tab w:val="left" w:pos="4320"/>
        </w:tabs>
        <w:ind w:left="360"/>
        <w:rPr>
          <w:rFonts w:asciiTheme="minorHAnsi" w:hAnsiTheme="minorHAnsi"/>
          <w:color w:val="000000"/>
        </w:rPr>
      </w:pPr>
      <w:r w:rsidRPr="00B94180">
        <w:rPr>
          <w:rFonts w:asciiTheme="minorHAnsi" w:hAnsiTheme="minorHAnsi"/>
          <w:color w:val="000000"/>
        </w:rPr>
        <w:t>Project/Site Name</w:t>
      </w:r>
      <w:r w:rsidR="006A1041" w:rsidRPr="00B94180">
        <w:rPr>
          <w:rFonts w:asciiTheme="minorHAnsi" w:hAnsiTheme="minorHAnsi"/>
          <w:color w:val="000000"/>
        </w:rPr>
        <w:t>:</w:t>
      </w:r>
      <w:r w:rsidR="008C6C02">
        <w:rPr>
          <w:rFonts w:asciiTheme="minorHAnsi" w:hAnsiTheme="minorHAnsi"/>
          <w:color w:val="000000"/>
        </w:rPr>
        <w:tab/>
      </w:r>
      <w:r w:rsidR="00427047" w:rsidRPr="00B94180">
        <w:rPr>
          <w:rFonts w:asciiTheme="minorHAnsi" w:hAnsiTheme="minorHAnsi"/>
          <w:color w:val="000000"/>
          <w:u w:val="single"/>
        </w:rPr>
        <w:fldChar w:fldCharType="begin">
          <w:ffData>
            <w:name w:val=""/>
            <w:enabled/>
            <w:calcOnExit w:val="0"/>
            <w:textInput>
              <w:default w:val="Insert Project Name"/>
            </w:textInput>
          </w:ffData>
        </w:fldChar>
      </w:r>
      <w:r w:rsidR="00427047" w:rsidRPr="00B94180">
        <w:rPr>
          <w:rFonts w:asciiTheme="minorHAnsi" w:hAnsiTheme="minorHAnsi"/>
          <w:color w:val="000000"/>
          <w:u w:val="single"/>
        </w:rPr>
        <w:instrText xml:space="preserve"> FORMTEXT </w:instrText>
      </w:r>
      <w:r w:rsidR="00427047" w:rsidRPr="00B94180">
        <w:rPr>
          <w:rFonts w:asciiTheme="minorHAnsi" w:hAnsiTheme="minorHAnsi"/>
          <w:color w:val="000000"/>
          <w:u w:val="single"/>
        </w:rPr>
      </w:r>
      <w:r w:rsidR="00427047" w:rsidRPr="00B94180">
        <w:rPr>
          <w:rFonts w:asciiTheme="minorHAnsi" w:hAnsiTheme="minorHAnsi"/>
          <w:color w:val="000000"/>
          <w:u w:val="single"/>
        </w:rPr>
        <w:fldChar w:fldCharType="separate"/>
      </w:r>
      <w:r w:rsidR="00427047" w:rsidRPr="00B94180">
        <w:rPr>
          <w:rFonts w:asciiTheme="minorHAnsi" w:hAnsiTheme="minorHAnsi"/>
          <w:noProof/>
          <w:color w:val="000000"/>
          <w:u w:val="single"/>
        </w:rPr>
        <w:t>Insert Project Name</w:t>
      </w:r>
      <w:r w:rsidR="00427047" w:rsidRPr="00B94180">
        <w:rPr>
          <w:rFonts w:asciiTheme="minorHAnsi" w:hAnsiTheme="minorHAnsi"/>
          <w:color w:val="000000"/>
          <w:u w:val="single"/>
        </w:rPr>
        <w:fldChar w:fldCharType="end"/>
      </w:r>
    </w:p>
    <w:p w14:paraId="1C3FD3F3" w14:textId="77777777" w:rsidR="00F66244" w:rsidRDefault="00F66244" w:rsidP="009A0483">
      <w:pPr>
        <w:pStyle w:val="EntryFiledText"/>
        <w:numPr>
          <w:ilvl w:val="0"/>
          <w:numId w:val="36"/>
        </w:numPr>
        <w:tabs>
          <w:tab w:val="left" w:pos="3600"/>
        </w:tabs>
        <w:ind w:left="360"/>
        <w:rPr>
          <w:rFonts w:asciiTheme="minorHAnsi" w:hAnsiTheme="minorHAnsi"/>
          <w:color w:val="000000"/>
          <w:u w:val="single"/>
        </w:rPr>
      </w:pPr>
      <w:r w:rsidRPr="00B94180">
        <w:rPr>
          <w:rFonts w:asciiTheme="minorHAnsi" w:hAnsiTheme="minorHAnsi"/>
          <w:color w:val="000000"/>
        </w:rPr>
        <w:t>Project Street/Location</w:t>
      </w:r>
      <w:r w:rsidR="006A1041" w:rsidRPr="00B94180">
        <w:rPr>
          <w:rFonts w:asciiTheme="minorHAnsi" w:hAnsiTheme="minorHAnsi"/>
          <w:color w:val="000000"/>
        </w:rPr>
        <w:t>:</w:t>
      </w:r>
      <w:r w:rsidR="008C6C02">
        <w:rPr>
          <w:rFonts w:asciiTheme="minorHAnsi" w:hAnsiTheme="minorHAnsi"/>
          <w:color w:val="000000"/>
        </w:rPr>
        <w:tab/>
      </w:r>
      <w:r w:rsidR="00251A7B" w:rsidRPr="00B94180">
        <w:rPr>
          <w:rFonts w:asciiTheme="minorHAnsi" w:hAnsiTheme="minorHAnsi"/>
          <w:color w:val="000000"/>
          <w:u w:val="single"/>
        </w:rPr>
        <w:fldChar w:fldCharType="begin">
          <w:ffData>
            <w:name w:val=""/>
            <w:enabled/>
            <w:calcOnExit w:val="0"/>
            <w:textInput>
              <w:default w:val="Insert Project Location"/>
            </w:textInput>
          </w:ffData>
        </w:fldChar>
      </w:r>
      <w:r w:rsidR="00251A7B" w:rsidRPr="00B94180">
        <w:rPr>
          <w:rFonts w:asciiTheme="minorHAnsi" w:hAnsiTheme="minorHAnsi"/>
          <w:color w:val="000000"/>
          <w:u w:val="single"/>
        </w:rPr>
        <w:instrText xml:space="preserve"> FORMTEXT </w:instrText>
      </w:r>
      <w:r w:rsidR="00251A7B" w:rsidRPr="00B94180">
        <w:rPr>
          <w:rFonts w:asciiTheme="minorHAnsi" w:hAnsiTheme="minorHAnsi"/>
          <w:color w:val="000000"/>
          <w:u w:val="single"/>
        </w:rPr>
      </w:r>
      <w:r w:rsidR="00251A7B" w:rsidRPr="00B94180">
        <w:rPr>
          <w:rFonts w:asciiTheme="minorHAnsi" w:hAnsiTheme="minorHAnsi"/>
          <w:color w:val="000000"/>
          <w:u w:val="single"/>
        </w:rPr>
        <w:fldChar w:fldCharType="separate"/>
      </w:r>
      <w:r w:rsidR="00251A7B" w:rsidRPr="00B94180">
        <w:rPr>
          <w:rFonts w:asciiTheme="minorHAnsi" w:hAnsiTheme="minorHAnsi"/>
          <w:noProof/>
          <w:color w:val="000000"/>
          <w:u w:val="single"/>
        </w:rPr>
        <w:t>Insert Project Location</w:t>
      </w:r>
      <w:r w:rsidR="00251A7B" w:rsidRPr="00B94180">
        <w:rPr>
          <w:rFonts w:asciiTheme="minorHAnsi" w:hAnsiTheme="minorHAnsi"/>
          <w:color w:val="000000"/>
          <w:u w:val="single"/>
        </w:rPr>
        <w:fldChar w:fldCharType="end"/>
      </w:r>
    </w:p>
    <w:tbl>
      <w:tblPr>
        <w:tblW w:w="10458" w:type="dxa"/>
        <w:tblInd w:w="-360" w:type="dxa"/>
        <w:tblLook w:val="04A0" w:firstRow="1" w:lastRow="0" w:firstColumn="1" w:lastColumn="0" w:noHBand="0" w:noVBand="1"/>
      </w:tblPr>
      <w:tblGrid>
        <w:gridCol w:w="3348"/>
        <w:gridCol w:w="3203"/>
        <w:gridCol w:w="3907"/>
      </w:tblGrid>
      <w:tr w:rsidR="008C6C02" w:rsidRPr="00B94180" w14:paraId="0E6FFD67" w14:textId="77777777" w:rsidTr="00BD3470">
        <w:tc>
          <w:tcPr>
            <w:tcW w:w="3348" w:type="dxa"/>
          </w:tcPr>
          <w:p w14:paraId="57B2C580" w14:textId="77777777" w:rsidR="008C6C02" w:rsidRPr="00B94180" w:rsidRDefault="008C6C02" w:rsidP="009A0483">
            <w:pPr>
              <w:pStyle w:val="EntryFiledText"/>
              <w:numPr>
                <w:ilvl w:val="0"/>
                <w:numId w:val="36"/>
              </w:numPr>
              <w:spacing w:after="0"/>
              <w:rPr>
                <w:rFonts w:asciiTheme="minorHAnsi" w:hAnsiTheme="minorHAnsi"/>
                <w:color w:val="000000"/>
              </w:rPr>
            </w:pPr>
            <w:r w:rsidRPr="00B94180">
              <w:rPr>
                <w:rFonts w:asciiTheme="minorHAnsi" w:hAnsiTheme="minorHAnsi"/>
                <w:color w:val="000000"/>
              </w:rPr>
              <w:t>City</w:t>
            </w:r>
            <w:r>
              <w:rPr>
                <w:rFonts w:asciiTheme="minorHAnsi" w:hAnsiTheme="minorHAnsi"/>
                <w:color w:val="000000"/>
              </w:rPr>
              <w:t>/Town</w:t>
            </w:r>
            <w:r w:rsidRPr="00B94180">
              <w:rPr>
                <w:rFonts w:asciiTheme="minorHAnsi" w:hAnsiTheme="minorHAnsi"/>
                <w:color w:val="000000"/>
              </w:rPr>
              <w:t xml:space="preserve">:  </w:t>
            </w:r>
            <w:r w:rsidRPr="00B94180">
              <w:rPr>
                <w:rFonts w:asciiTheme="minorHAnsi" w:hAnsiTheme="minorHAnsi"/>
                <w:color w:val="000000"/>
                <w:u w:val="single"/>
              </w:rPr>
              <w:fldChar w:fldCharType="begin">
                <w:ffData>
                  <w:name w:val=""/>
                  <w:enabled/>
                  <w:calcOnExit w:val="0"/>
                  <w:textInput>
                    <w:default w:val="Insert City"/>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City</w:t>
            </w:r>
            <w:r w:rsidRPr="00B94180">
              <w:rPr>
                <w:rFonts w:asciiTheme="minorHAnsi" w:hAnsiTheme="minorHAnsi"/>
                <w:color w:val="000000"/>
                <w:u w:val="single"/>
              </w:rPr>
              <w:fldChar w:fldCharType="end"/>
            </w:r>
            <w:r w:rsidRPr="00B94180">
              <w:rPr>
                <w:rFonts w:asciiTheme="minorHAnsi" w:hAnsiTheme="minorHAnsi"/>
                <w:color w:val="000000"/>
              </w:rPr>
              <w:t xml:space="preserve"> </w:t>
            </w:r>
          </w:p>
        </w:tc>
        <w:tc>
          <w:tcPr>
            <w:tcW w:w="3203" w:type="dxa"/>
          </w:tcPr>
          <w:p w14:paraId="004FB07F" w14:textId="77777777" w:rsidR="008C6C02" w:rsidRPr="00B94180" w:rsidRDefault="008C6C02" w:rsidP="009A0483">
            <w:pPr>
              <w:pStyle w:val="EntryFiledText"/>
              <w:numPr>
                <w:ilvl w:val="0"/>
                <w:numId w:val="36"/>
              </w:numPr>
              <w:spacing w:after="0"/>
              <w:rPr>
                <w:rFonts w:asciiTheme="minorHAnsi" w:hAnsiTheme="minorHAnsi"/>
                <w:color w:val="000000"/>
              </w:rPr>
            </w:pPr>
            <w:r w:rsidRPr="00B94180">
              <w:rPr>
                <w:rFonts w:asciiTheme="minorHAnsi" w:hAnsiTheme="minorHAnsi"/>
                <w:color w:val="000000"/>
              </w:rPr>
              <w:t xml:space="preserve">State:  </w:t>
            </w:r>
            <w:r w:rsidRPr="00B94180">
              <w:rPr>
                <w:rFonts w:asciiTheme="minorHAnsi" w:hAnsiTheme="minorHAnsi"/>
                <w:color w:val="000000"/>
                <w:u w:val="single"/>
              </w:rPr>
              <w:fldChar w:fldCharType="begin">
                <w:ffData>
                  <w:name w:val=""/>
                  <w:enabled/>
                  <w:calcOnExit w:val="0"/>
                  <w:textInput>
                    <w:default w:val="Insert State"/>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State</w:t>
            </w:r>
            <w:r w:rsidRPr="00B94180">
              <w:rPr>
                <w:rFonts w:asciiTheme="minorHAnsi" w:hAnsiTheme="minorHAnsi"/>
                <w:color w:val="000000"/>
                <w:u w:val="single"/>
              </w:rPr>
              <w:fldChar w:fldCharType="end"/>
            </w:r>
          </w:p>
        </w:tc>
        <w:tc>
          <w:tcPr>
            <w:tcW w:w="3907" w:type="dxa"/>
          </w:tcPr>
          <w:p w14:paraId="0C32A852" w14:textId="77777777" w:rsidR="008C6C02" w:rsidRPr="00B94180" w:rsidRDefault="008C6C02" w:rsidP="009A0483">
            <w:pPr>
              <w:pStyle w:val="EntryFiledText"/>
              <w:numPr>
                <w:ilvl w:val="0"/>
                <w:numId w:val="36"/>
              </w:numPr>
              <w:spacing w:after="0"/>
              <w:rPr>
                <w:rFonts w:asciiTheme="minorHAnsi" w:hAnsiTheme="minorHAnsi"/>
                <w:color w:val="000000"/>
              </w:rPr>
            </w:pPr>
            <w:r w:rsidRPr="00B94180">
              <w:rPr>
                <w:rFonts w:asciiTheme="minorHAnsi" w:hAnsiTheme="minorHAnsi"/>
                <w:color w:val="000000"/>
              </w:rPr>
              <w:t xml:space="preserve">Zip Code:  </w:t>
            </w:r>
            <w:r w:rsidRPr="00B94180">
              <w:rPr>
                <w:rFonts w:asciiTheme="minorHAnsi" w:hAnsiTheme="minorHAnsi"/>
                <w:color w:val="000000"/>
                <w:u w:val="single"/>
              </w:rPr>
              <w:fldChar w:fldCharType="begin">
                <w:ffData>
                  <w:name w:val=""/>
                  <w:enabled/>
                  <w:calcOnExit w:val="0"/>
                  <w:textInput>
                    <w:default w:val="Insert Zip Code"/>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Zip Code</w:t>
            </w:r>
            <w:r w:rsidRPr="00B94180">
              <w:rPr>
                <w:rFonts w:asciiTheme="minorHAnsi" w:hAnsiTheme="minorHAnsi"/>
                <w:color w:val="000000"/>
                <w:u w:val="single"/>
              </w:rPr>
              <w:fldChar w:fldCharType="end"/>
            </w:r>
          </w:p>
        </w:tc>
      </w:tr>
    </w:tbl>
    <w:p w14:paraId="79590F54" w14:textId="77777777" w:rsidR="008C6C02" w:rsidRDefault="008C6C02" w:rsidP="00BD3470">
      <w:pPr>
        <w:pStyle w:val="EntryFiledText"/>
        <w:spacing w:before="0" w:after="0"/>
        <w:rPr>
          <w:rFonts w:asciiTheme="minorHAnsi" w:hAnsiTheme="minorHAnsi"/>
          <w:color w:val="000000"/>
        </w:rPr>
      </w:pPr>
    </w:p>
    <w:p w14:paraId="68ADFFF0" w14:textId="77777777" w:rsidR="008C6C02" w:rsidRPr="00406577" w:rsidRDefault="008C6C02" w:rsidP="009A0483">
      <w:pPr>
        <w:pStyle w:val="EntryFiledText"/>
        <w:numPr>
          <w:ilvl w:val="0"/>
          <w:numId w:val="36"/>
        </w:numPr>
        <w:spacing w:before="0" w:after="0"/>
        <w:ind w:left="360"/>
        <w:rPr>
          <w:rFonts w:asciiTheme="minorHAnsi" w:hAnsiTheme="minorHAnsi"/>
          <w:color w:val="000000"/>
        </w:rPr>
      </w:pPr>
      <w:r w:rsidRPr="00B94180">
        <w:rPr>
          <w:rFonts w:asciiTheme="minorHAnsi" w:hAnsiTheme="minorHAnsi"/>
          <w:color w:val="000000"/>
        </w:rPr>
        <w:t>County:</w:t>
      </w:r>
      <w:r w:rsidR="00406577">
        <w:rPr>
          <w:rFonts w:asciiTheme="minorHAnsi" w:hAnsiTheme="minorHAnsi"/>
          <w:color w:val="000000"/>
        </w:rPr>
        <w:tab/>
      </w:r>
      <w:r w:rsidR="00406577">
        <w:rPr>
          <w:rFonts w:asciiTheme="minorHAnsi" w:hAnsiTheme="minorHAnsi"/>
          <w:color w:val="000000"/>
          <w:u w:val="single"/>
        </w:rPr>
        <w:fldChar w:fldCharType="begin">
          <w:ffData>
            <w:name w:val=""/>
            <w:enabled/>
            <w:calcOnExit w:val="0"/>
            <w:textInput>
              <w:default w:val="Insert County"/>
            </w:textInput>
          </w:ffData>
        </w:fldChar>
      </w:r>
      <w:r w:rsidR="00406577">
        <w:rPr>
          <w:rFonts w:asciiTheme="minorHAnsi" w:hAnsiTheme="minorHAnsi"/>
          <w:color w:val="000000"/>
          <w:u w:val="single"/>
        </w:rPr>
        <w:instrText xml:space="preserve"> FORMTEXT </w:instrText>
      </w:r>
      <w:r w:rsidR="00406577">
        <w:rPr>
          <w:rFonts w:asciiTheme="minorHAnsi" w:hAnsiTheme="minorHAnsi"/>
          <w:color w:val="000000"/>
          <w:u w:val="single"/>
        </w:rPr>
      </w:r>
      <w:r w:rsidR="00406577">
        <w:rPr>
          <w:rFonts w:asciiTheme="minorHAnsi" w:hAnsiTheme="minorHAnsi"/>
          <w:color w:val="000000"/>
          <w:u w:val="single"/>
        </w:rPr>
        <w:fldChar w:fldCharType="separate"/>
      </w:r>
      <w:r w:rsidR="00406577">
        <w:rPr>
          <w:rFonts w:asciiTheme="minorHAnsi" w:hAnsiTheme="minorHAnsi"/>
          <w:noProof/>
          <w:color w:val="000000"/>
          <w:u w:val="single"/>
        </w:rPr>
        <w:t>Insert County</w:t>
      </w:r>
      <w:r w:rsidR="00406577">
        <w:rPr>
          <w:rFonts w:asciiTheme="minorHAnsi" w:hAnsiTheme="minorHAnsi"/>
          <w:color w:val="000000"/>
          <w:u w:val="single"/>
        </w:rPr>
        <w:fldChar w:fldCharType="end"/>
      </w:r>
    </w:p>
    <w:p w14:paraId="76408A81" w14:textId="77777777" w:rsidR="00406577" w:rsidRPr="00406577" w:rsidRDefault="00406577" w:rsidP="00406577">
      <w:pPr>
        <w:pStyle w:val="EntryFiledText"/>
        <w:spacing w:before="0" w:after="0"/>
        <w:ind w:left="360"/>
        <w:rPr>
          <w:rFonts w:asciiTheme="minorHAnsi" w:hAnsiTheme="minorHAnsi"/>
          <w:color w:val="000000"/>
        </w:rPr>
      </w:pPr>
    </w:p>
    <w:p w14:paraId="250E5B6B" w14:textId="77777777" w:rsidR="00406577" w:rsidRPr="00B94180" w:rsidRDefault="00406577" w:rsidP="009A0483">
      <w:pPr>
        <w:pStyle w:val="EntryFiledText"/>
        <w:numPr>
          <w:ilvl w:val="0"/>
          <w:numId w:val="36"/>
        </w:numPr>
        <w:spacing w:before="0" w:after="0"/>
        <w:ind w:left="360"/>
        <w:rPr>
          <w:rFonts w:asciiTheme="minorHAnsi" w:hAnsiTheme="minorHAnsi"/>
          <w:color w:val="000000"/>
        </w:rPr>
      </w:pPr>
      <w:r>
        <w:rPr>
          <w:rFonts w:asciiTheme="minorHAnsi" w:hAnsiTheme="minorHAnsi"/>
          <w:color w:val="000000"/>
        </w:rPr>
        <w:t>S</w:t>
      </w:r>
      <w:r w:rsidRPr="00B94180">
        <w:rPr>
          <w:rFonts w:asciiTheme="minorHAnsi" w:hAnsiTheme="minorHAnsi"/>
          <w:color w:val="000000"/>
        </w:rPr>
        <w:t xml:space="preserve">ubdivision: </w:t>
      </w:r>
      <w:r>
        <w:rPr>
          <w:rFonts w:asciiTheme="minorHAnsi" w:hAnsiTheme="minorHAnsi"/>
          <w:color w:val="000000"/>
          <w:u w:val="single"/>
        </w:rPr>
        <w:fldChar w:fldCharType="begin">
          <w:ffData>
            <w:name w:val=""/>
            <w:enabled/>
            <w:calcOnExit w:val="0"/>
            <w:textInput>
              <w:default w:val="Insert Subdivision"/>
            </w:textInput>
          </w:ffData>
        </w:fldChar>
      </w:r>
      <w:r>
        <w:rPr>
          <w:rFonts w:asciiTheme="minorHAnsi" w:hAnsiTheme="minorHAnsi"/>
          <w:color w:val="000000"/>
          <w:u w:val="single"/>
        </w:rPr>
        <w:instrText xml:space="preserve"> FORMTEXT </w:instrText>
      </w:r>
      <w:r>
        <w:rPr>
          <w:rFonts w:asciiTheme="minorHAnsi" w:hAnsiTheme="minorHAnsi"/>
          <w:color w:val="000000"/>
          <w:u w:val="single"/>
        </w:rPr>
      </w:r>
      <w:r>
        <w:rPr>
          <w:rFonts w:asciiTheme="minorHAnsi" w:hAnsiTheme="minorHAnsi"/>
          <w:color w:val="000000"/>
          <w:u w:val="single"/>
        </w:rPr>
        <w:fldChar w:fldCharType="separate"/>
      </w:r>
      <w:r>
        <w:rPr>
          <w:rFonts w:asciiTheme="minorHAnsi" w:hAnsiTheme="minorHAnsi"/>
          <w:noProof/>
          <w:color w:val="000000"/>
          <w:u w:val="single"/>
        </w:rPr>
        <w:t>Insert Subdivision</w:t>
      </w:r>
      <w:r>
        <w:rPr>
          <w:rFonts w:asciiTheme="minorHAnsi" w:hAnsiTheme="minorHAnsi"/>
          <w:color w:val="000000"/>
          <w:u w:val="single"/>
        </w:rPr>
        <w:fldChar w:fldCharType="end"/>
      </w:r>
    </w:p>
    <w:p w14:paraId="32D5E8B8" w14:textId="77777777" w:rsidR="008C6C02" w:rsidRDefault="008C6C02" w:rsidP="009A0483">
      <w:pPr>
        <w:pStyle w:val="EntryFiledText"/>
        <w:numPr>
          <w:ilvl w:val="0"/>
          <w:numId w:val="36"/>
        </w:numPr>
        <w:tabs>
          <w:tab w:val="left" w:pos="3600"/>
        </w:tabs>
        <w:ind w:left="360"/>
        <w:rPr>
          <w:rFonts w:asciiTheme="minorHAnsi" w:hAnsiTheme="minorHAnsi"/>
          <w:noProof/>
          <w:color w:val="000000"/>
          <w:u w:val="single"/>
        </w:rPr>
      </w:pPr>
      <w:r w:rsidRPr="008C6C02">
        <w:rPr>
          <w:rFonts w:asciiTheme="minorHAnsi" w:hAnsiTheme="minorHAnsi"/>
          <w:color w:val="000000"/>
        </w:rPr>
        <w:t>Tax Reference Number of Parcel</w:t>
      </w:r>
      <w:r>
        <w:rPr>
          <w:rFonts w:asciiTheme="minorHAnsi" w:hAnsiTheme="minorHAnsi"/>
          <w:color w:val="000000"/>
        </w:rPr>
        <w:t>(s)</w:t>
      </w:r>
      <w:r w:rsidRPr="008C6C02">
        <w:rPr>
          <w:rFonts w:asciiTheme="minorHAnsi" w:hAnsiTheme="minorHAnsi"/>
          <w:color w:val="000000"/>
        </w:rPr>
        <w:t>:</w:t>
      </w:r>
      <w:r w:rsidRPr="008C6C02">
        <w:rPr>
          <w:rFonts w:asciiTheme="minorHAnsi" w:hAnsiTheme="minorHAnsi"/>
          <w:color w:val="000000"/>
        </w:rPr>
        <w:tab/>
      </w:r>
      <w:r w:rsidRPr="008C6C02">
        <w:rPr>
          <w:rFonts w:asciiTheme="minorHAnsi" w:hAnsiTheme="minorHAnsi"/>
          <w:noProof/>
          <w:color w:val="000000"/>
          <w:highlight w:val="lightGray"/>
          <w:u w:val="single"/>
        </w:rPr>
        <w:t>Insert Data</w:t>
      </w:r>
    </w:p>
    <w:p w14:paraId="534DB44F" w14:textId="77777777" w:rsidR="00FC75AD" w:rsidRDefault="008C6C02" w:rsidP="009A0483">
      <w:pPr>
        <w:pStyle w:val="EntryFiledText"/>
        <w:numPr>
          <w:ilvl w:val="0"/>
          <w:numId w:val="36"/>
        </w:numPr>
        <w:tabs>
          <w:tab w:val="left" w:pos="3600"/>
        </w:tabs>
        <w:ind w:left="360"/>
        <w:rPr>
          <w:rFonts w:asciiTheme="minorHAnsi" w:hAnsiTheme="minorHAnsi"/>
          <w:noProof/>
          <w:color w:val="000000"/>
          <w:u w:val="single"/>
        </w:rPr>
      </w:pPr>
      <w:r w:rsidRPr="008C6C02">
        <w:rPr>
          <w:rFonts w:asciiTheme="minorHAnsi" w:hAnsiTheme="minorHAnsi"/>
          <w:color w:val="000000"/>
        </w:rPr>
        <w:t>Parcel</w:t>
      </w:r>
      <w:r>
        <w:rPr>
          <w:rFonts w:asciiTheme="minorHAnsi" w:hAnsiTheme="minorHAnsi"/>
          <w:color w:val="000000"/>
        </w:rPr>
        <w:t xml:space="preserve"> Number(s)</w:t>
      </w:r>
      <w:r w:rsidRPr="008C6C02">
        <w:rPr>
          <w:rFonts w:asciiTheme="minorHAnsi" w:hAnsiTheme="minorHAnsi"/>
          <w:color w:val="000000"/>
        </w:rPr>
        <w:t>:</w:t>
      </w:r>
      <w:r w:rsidRPr="008C6C02">
        <w:rPr>
          <w:rFonts w:asciiTheme="minorHAnsi" w:hAnsiTheme="minorHAnsi"/>
          <w:color w:val="000000"/>
        </w:rPr>
        <w:tab/>
      </w:r>
      <w:r w:rsidRPr="008C6C02">
        <w:rPr>
          <w:rFonts w:asciiTheme="minorHAnsi" w:hAnsiTheme="minorHAnsi"/>
          <w:noProof/>
          <w:color w:val="000000"/>
          <w:highlight w:val="lightGray"/>
          <w:u w:val="single"/>
        </w:rPr>
        <w:t>Insert Data</w:t>
      </w:r>
    </w:p>
    <w:p w14:paraId="670B0FE4" w14:textId="77777777" w:rsidR="00F66244" w:rsidRPr="00B94180" w:rsidRDefault="00F66244" w:rsidP="00BD3470">
      <w:pPr>
        <w:pStyle w:val="EntryFiledText"/>
        <w:tabs>
          <w:tab w:val="left" w:pos="3600"/>
        </w:tabs>
        <w:ind w:left="360"/>
        <w:rPr>
          <w:rFonts w:asciiTheme="minorHAnsi" w:hAnsiTheme="minorHAnsi"/>
          <w:color w:val="000000"/>
          <w:u w:val="single"/>
        </w:rPr>
      </w:pPr>
      <w:r w:rsidRPr="00B94180">
        <w:rPr>
          <w:rFonts w:asciiTheme="minorHAnsi" w:hAnsiTheme="minorHAnsi"/>
          <w:color w:val="000000"/>
          <w:u w:val="single"/>
        </w:rPr>
        <w:t xml:space="preserve">Latitude/Longitude </w:t>
      </w:r>
    </w:p>
    <w:p w14:paraId="2E6D8BD3" w14:textId="77777777" w:rsidR="00F66244" w:rsidRPr="00B94180" w:rsidRDefault="00F66244" w:rsidP="009A0483">
      <w:pPr>
        <w:pStyle w:val="EntryFiledText"/>
        <w:numPr>
          <w:ilvl w:val="0"/>
          <w:numId w:val="36"/>
        </w:numPr>
        <w:ind w:left="360"/>
        <w:rPr>
          <w:rFonts w:asciiTheme="minorHAnsi" w:hAnsiTheme="minorHAnsi"/>
          <w:color w:val="000000"/>
        </w:rPr>
      </w:pPr>
      <w:r w:rsidRPr="00B94180">
        <w:rPr>
          <w:rFonts w:asciiTheme="minorHAnsi" w:hAnsiTheme="minorHAnsi"/>
          <w:color w:val="000000"/>
        </w:rPr>
        <w:t>Latitude:</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t>Longitude:</w:t>
      </w:r>
    </w:p>
    <w:p w14:paraId="3B99EA01" w14:textId="77777777" w:rsidR="00F66244" w:rsidRDefault="00D17778" w:rsidP="00BD3470">
      <w:pPr>
        <w:pStyle w:val="ListParagraph"/>
        <w:ind w:left="360"/>
        <w:rPr>
          <w:rFonts w:asciiTheme="minorHAnsi" w:hAnsiTheme="minorHAnsi"/>
          <w:color w:val="000000"/>
          <w:sz w:val="22"/>
          <w:szCs w:val="22"/>
        </w:rPr>
      </w:pPr>
      <w:r w:rsidRPr="00BD3470">
        <w:rPr>
          <w:rFonts w:asciiTheme="minorHAnsi" w:hAnsiTheme="minorHAnsi"/>
          <w:color w:val="000000"/>
          <w:u w:val="single"/>
        </w:rPr>
        <w:fldChar w:fldCharType="begin">
          <w:ffData>
            <w:name w:val=""/>
            <w:enabled/>
            <w:calcOnExit w:val="0"/>
            <w:textInput>
              <w:default w:val="dd"/>
            </w:textInput>
          </w:ffData>
        </w:fldChar>
      </w:r>
      <w:r w:rsidRPr="00BD3470">
        <w:rPr>
          <w:rFonts w:asciiTheme="minorHAnsi" w:hAnsiTheme="minorHAnsi"/>
          <w:color w:val="000000"/>
          <w:u w:val="single"/>
        </w:rPr>
        <w:instrText xml:space="preserve"> FORMTEXT </w:instrText>
      </w:r>
      <w:r w:rsidRPr="00BD3470">
        <w:rPr>
          <w:rFonts w:asciiTheme="minorHAnsi" w:hAnsiTheme="minorHAnsi"/>
          <w:color w:val="000000"/>
          <w:u w:val="single"/>
        </w:rPr>
      </w:r>
      <w:r w:rsidRPr="00BD3470">
        <w:rPr>
          <w:rFonts w:asciiTheme="minorHAnsi" w:hAnsiTheme="minorHAnsi"/>
          <w:color w:val="000000"/>
          <w:u w:val="single"/>
        </w:rPr>
        <w:fldChar w:fldCharType="separate"/>
      </w:r>
      <w:r w:rsidRPr="00BD3470">
        <w:rPr>
          <w:rFonts w:asciiTheme="minorHAnsi" w:hAnsiTheme="minorHAnsi"/>
          <w:noProof/>
          <w:color w:val="000000"/>
          <w:u w:val="single"/>
        </w:rPr>
        <w:t>dd</w:t>
      </w:r>
      <w:r w:rsidRPr="00BD3470">
        <w:rPr>
          <w:rFonts w:asciiTheme="minorHAnsi" w:hAnsiTheme="minorHAnsi"/>
          <w:color w:val="000000"/>
          <w:u w:val="single"/>
        </w:rPr>
        <w:fldChar w:fldCharType="end"/>
      </w:r>
      <w:r w:rsidR="00F66244" w:rsidRPr="00BD3470">
        <w:rPr>
          <w:rFonts w:asciiTheme="minorHAnsi" w:hAnsiTheme="minorHAnsi"/>
          <w:color w:val="000000"/>
          <w:sz w:val="22"/>
          <w:szCs w:val="22"/>
        </w:rPr>
        <w:t xml:space="preserve"> º </w:t>
      </w:r>
      <w:r w:rsidRPr="00BD3470">
        <w:rPr>
          <w:rFonts w:asciiTheme="minorHAnsi" w:hAnsiTheme="minorHAnsi"/>
          <w:color w:val="000000"/>
          <w:u w:val="single"/>
        </w:rPr>
        <w:fldChar w:fldCharType="begin">
          <w:ffData>
            <w:name w:val=""/>
            <w:enabled/>
            <w:calcOnExit w:val="0"/>
            <w:textInput>
              <w:default w:val="mm"/>
            </w:textInput>
          </w:ffData>
        </w:fldChar>
      </w:r>
      <w:r w:rsidRPr="00BD3470">
        <w:rPr>
          <w:rFonts w:asciiTheme="minorHAnsi" w:hAnsiTheme="minorHAnsi"/>
          <w:color w:val="000000"/>
          <w:u w:val="single"/>
        </w:rPr>
        <w:instrText xml:space="preserve"> FORMTEXT </w:instrText>
      </w:r>
      <w:r w:rsidRPr="00BD3470">
        <w:rPr>
          <w:rFonts w:asciiTheme="minorHAnsi" w:hAnsiTheme="minorHAnsi"/>
          <w:color w:val="000000"/>
          <w:u w:val="single"/>
        </w:rPr>
      </w:r>
      <w:r w:rsidRPr="00BD3470">
        <w:rPr>
          <w:rFonts w:asciiTheme="minorHAnsi" w:hAnsiTheme="minorHAnsi"/>
          <w:color w:val="000000"/>
          <w:u w:val="single"/>
        </w:rPr>
        <w:fldChar w:fldCharType="separate"/>
      </w:r>
      <w:r w:rsidRPr="00BD3470">
        <w:rPr>
          <w:rFonts w:asciiTheme="minorHAnsi" w:hAnsiTheme="minorHAnsi"/>
          <w:noProof/>
          <w:color w:val="000000"/>
          <w:u w:val="single"/>
        </w:rPr>
        <w:t>mm</w:t>
      </w:r>
      <w:r w:rsidRPr="00BD3470">
        <w:rPr>
          <w:rFonts w:asciiTheme="minorHAnsi" w:hAnsiTheme="minorHAnsi"/>
          <w:color w:val="000000"/>
          <w:u w:val="single"/>
        </w:rPr>
        <w:fldChar w:fldCharType="end"/>
      </w:r>
      <w:r w:rsidRPr="00BD3470">
        <w:rPr>
          <w:rFonts w:asciiTheme="minorHAnsi" w:hAnsiTheme="minorHAnsi"/>
          <w:color w:val="000000"/>
          <w:sz w:val="22"/>
          <w:szCs w:val="22"/>
        </w:rPr>
        <w:t xml:space="preserve"> </w:t>
      </w:r>
      <w:r w:rsidR="00F66244" w:rsidRPr="00BD3470">
        <w:rPr>
          <w:rFonts w:asciiTheme="minorHAnsi" w:hAnsiTheme="minorHAnsi"/>
          <w:color w:val="000000"/>
          <w:sz w:val="22"/>
          <w:szCs w:val="22"/>
        </w:rPr>
        <w:t xml:space="preserve">' </w:t>
      </w:r>
      <w:r w:rsidRPr="00BD3470">
        <w:rPr>
          <w:rFonts w:asciiTheme="minorHAnsi" w:hAnsiTheme="minorHAnsi"/>
          <w:color w:val="000000"/>
          <w:u w:val="single"/>
        </w:rPr>
        <w:fldChar w:fldCharType="begin">
          <w:ffData>
            <w:name w:val=""/>
            <w:enabled/>
            <w:calcOnExit w:val="0"/>
            <w:textInput>
              <w:default w:val="ss"/>
            </w:textInput>
          </w:ffData>
        </w:fldChar>
      </w:r>
      <w:r w:rsidRPr="00BD3470">
        <w:rPr>
          <w:rFonts w:asciiTheme="minorHAnsi" w:hAnsiTheme="minorHAnsi"/>
          <w:color w:val="000000"/>
          <w:u w:val="single"/>
        </w:rPr>
        <w:instrText xml:space="preserve"> FORMTEXT </w:instrText>
      </w:r>
      <w:r w:rsidRPr="00BD3470">
        <w:rPr>
          <w:rFonts w:asciiTheme="minorHAnsi" w:hAnsiTheme="minorHAnsi"/>
          <w:color w:val="000000"/>
          <w:u w:val="single"/>
        </w:rPr>
      </w:r>
      <w:r w:rsidRPr="00BD3470">
        <w:rPr>
          <w:rFonts w:asciiTheme="minorHAnsi" w:hAnsiTheme="minorHAnsi"/>
          <w:color w:val="000000"/>
          <w:u w:val="single"/>
        </w:rPr>
        <w:fldChar w:fldCharType="separate"/>
      </w:r>
      <w:r w:rsidRPr="00BD3470">
        <w:rPr>
          <w:rFonts w:asciiTheme="minorHAnsi" w:hAnsiTheme="minorHAnsi"/>
          <w:noProof/>
          <w:color w:val="000000"/>
          <w:u w:val="single"/>
        </w:rPr>
        <w:t>ss</w:t>
      </w:r>
      <w:r w:rsidRPr="00BD3470">
        <w:rPr>
          <w:rFonts w:asciiTheme="minorHAnsi" w:hAnsiTheme="minorHAnsi"/>
          <w:color w:val="000000"/>
          <w:u w:val="single"/>
        </w:rPr>
        <w:fldChar w:fldCharType="end"/>
      </w:r>
      <w:r w:rsidR="008D3F95" w:rsidRPr="00BD3470">
        <w:rPr>
          <w:rFonts w:asciiTheme="minorHAnsi" w:hAnsiTheme="minorHAnsi"/>
          <w:color w:val="000000"/>
          <w:sz w:val="22"/>
          <w:szCs w:val="22"/>
        </w:rPr>
        <w:t xml:space="preserve"> '' N (deg</w:t>
      </w:r>
      <w:r w:rsidRPr="00BD3470">
        <w:rPr>
          <w:rFonts w:asciiTheme="minorHAnsi" w:hAnsiTheme="minorHAnsi"/>
          <w:color w:val="000000"/>
          <w:sz w:val="22"/>
          <w:szCs w:val="22"/>
        </w:rPr>
        <w:t>rees</w:t>
      </w:r>
      <w:r w:rsidR="008D3F95" w:rsidRPr="00BD3470">
        <w:rPr>
          <w:rFonts w:asciiTheme="minorHAnsi" w:hAnsiTheme="minorHAnsi"/>
          <w:color w:val="000000"/>
          <w:sz w:val="22"/>
          <w:szCs w:val="22"/>
        </w:rPr>
        <w:t>, min</w:t>
      </w:r>
      <w:r w:rsidRPr="00BD3470">
        <w:rPr>
          <w:rFonts w:asciiTheme="minorHAnsi" w:hAnsiTheme="minorHAnsi"/>
          <w:color w:val="000000"/>
          <w:sz w:val="22"/>
          <w:szCs w:val="22"/>
        </w:rPr>
        <w:t>utes</w:t>
      </w:r>
      <w:r w:rsidR="008D3F95" w:rsidRPr="00BD3470">
        <w:rPr>
          <w:rFonts w:asciiTheme="minorHAnsi" w:hAnsiTheme="minorHAnsi"/>
          <w:color w:val="000000"/>
          <w:sz w:val="22"/>
          <w:szCs w:val="22"/>
        </w:rPr>
        <w:t>, sec</w:t>
      </w:r>
      <w:r w:rsidRPr="00BD3470">
        <w:rPr>
          <w:rFonts w:asciiTheme="minorHAnsi" w:hAnsiTheme="minorHAnsi"/>
          <w:color w:val="000000"/>
          <w:sz w:val="22"/>
          <w:szCs w:val="22"/>
        </w:rPr>
        <w:t>onds</w:t>
      </w:r>
      <w:r w:rsidR="00F66244" w:rsidRPr="00BD3470">
        <w:rPr>
          <w:rFonts w:asciiTheme="minorHAnsi" w:hAnsiTheme="minorHAnsi"/>
          <w:color w:val="000000"/>
          <w:sz w:val="22"/>
          <w:szCs w:val="22"/>
        </w:rPr>
        <w:t>)</w:t>
      </w:r>
      <w:r w:rsidR="00F66244" w:rsidRPr="00BD3470">
        <w:rPr>
          <w:rFonts w:asciiTheme="minorHAnsi" w:hAnsiTheme="minorHAnsi"/>
          <w:color w:val="000000"/>
          <w:sz w:val="22"/>
          <w:szCs w:val="22"/>
        </w:rPr>
        <w:tab/>
      </w:r>
      <w:r w:rsidR="006A1041" w:rsidRPr="00BD3470">
        <w:rPr>
          <w:rFonts w:asciiTheme="minorHAnsi" w:hAnsiTheme="minorHAnsi"/>
          <w:color w:val="000000"/>
          <w:sz w:val="22"/>
          <w:szCs w:val="22"/>
        </w:rPr>
        <w:tab/>
      </w:r>
      <w:r w:rsidRPr="00BD3470">
        <w:rPr>
          <w:rFonts w:asciiTheme="minorHAnsi" w:hAnsiTheme="minorHAnsi"/>
          <w:color w:val="000000"/>
          <w:u w:val="single"/>
        </w:rPr>
        <w:fldChar w:fldCharType="begin">
          <w:ffData>
            <w:name w:val=""/>
            <w:enabled/>
            <w:calcOnExit w:val="0"/>
            <w:textInput>
              <w:default w:val="dd"/>
            </w:textInput>
          </w:ffData>
        </w:fldChar>
      </w:r>
      <w:r w:rsidRPr="00BD3470">
        <w:rPr>
          <w:rFonts w:asciiTheme="minorHAnsi" w:hAnsiTheme="minorHAnsi"/>
          <w:color w:val="000000"/>
          <w:u w:val="single"/>
        </w:rPr>
        <w:instrText xml:space="preserve"> FORMTEXT </w:instrText>
      </w:r>
      <w:r w:rsidRPr="00BD3470">
        <w:rPr>
          <w:rFonts w:asciiTheme="minorHAnsi" w:hAnsiTheme="minorHAnsi"/>
          <w:color w:val="000000"/>
          <w:u w:val="single"/>
        </w:rPr>
      </w:r>
      <w:r w:rsidRPr="00BD3470">
        <w:rPr>
          <w:rFonts w:asciiTheme="minorHAnsi" w:hAnsiTheme="minorHAnsi"/>
          <w:color w:val="000000"/>
          <w:u w:val="single"/>
        </w:rPr>
        <w:fldChar w:fldCharType="separate"/>
      </w:r>
      <w:r w:rsidRPr="00BD3470">
        <w:rPr>
          <w:rFonts w:asciiTheme="minorHAnsi" w:hAnsiTheme="minorHAnsi"/>
          <w:noProof/>
          <w:color w:val="000000"/>
          <w:u w:val="single"/>
        </w:rPr>
        <w:t>dd</w:t>
      </w:r>
      <w:r w:rsidRPr="00BD3470">
        <w:rPr>
          <w:rFonts w:asciiTheme="minorHAnsi" w:hAnsiTheme="minorHAnsi"/>
          <w:color w:val="000000"/>
          <w:u w:val="single"/>
        </w:rPr>
        <w:fldChar w:fldCharType="end"/>
      </w:r>
      <w:r w:rsidRPr="00BD3470">
        <w:rPr>
          <w:rFonts w:asciiTheme="minorHAnsi" w:hAnsiTheme="minorHAnsi"/>
          <w:color w:val="000000"/>
          <w:sz w:val="22"/>
          <w:szCs w:val="22"/>
        </w:rPr>
        <w:t xml:space="preserve"> º </w:t>
      </w:r>
      <w:r w:rsidRPr="00BD3470">
        <w:rPr>
          <w:rFonts w:asciiTheme="minorHAnsi" w:hAnsiTheme="minorHAnsi"/>
          <w:color w:val="000000"/>
          <w:u w:val="single"/>
        </w:rPr>
        <w:fldChar w:fldCharType="begin">
          <w:ffData>
            <w:name w:val=""/>
            <w:enabled/>
            <w:calcOnExit w:val="0"/>
            <w:textInput>
              <w:default w:val="mm"/>
            </w:textInput>
          </w:ffData>
        </w:fldChar>
      </w:r>
      <w:r w:rsidRPr="00BD3470">
        <w:rPr>
          <w:rFonts w:asciiTheme="minorHAnsi" w:hAnsiTheme="minorHAnsi"/>
          <w:color w:val="000000"/>
          <w:u w:val="single"/>
        </w:rPr>
        <w:instrText xml:space="preserve"> FORMTEXT </w:instrText>
      </w:r>
      <w:r w:rsidRPr="00BD3470">
        <w:rPr>
          <w:rFonts w:asciiTheme="minorHAnsi" w:hAnsiTheme="minorHAnsi"/>
          <w:color w:val="000000"/>
          <w:u w:val="single"/>
        </w:rPr>
      </w:r>
      <w:r w:rsidRPr="00BD3470">
        <w:rPr>
          <w:rFonts w:asciiTheme="minorHAnsi" w:hAnsiTheme="minorHAnsi"/>
          <w:color w:val="000000"/>
          <w:u w:val="single"/>
        </w:rPr>
        <w:fldChar w:fldCharType="separate"/>
      </w:r>
      <w:r w:rsidRPr="00BD3470">
        <w:rPr>
          <w:rFonts w:asciiTheme="minorHAnsi" w:hAnsiTheme="minorHAnsi"/>
          <w:noProof/>
          <w:color w:val="000000"/>
          <w:u w:val="single"/>
        </w:rPr>
        <w:t>mm</w:t>
      </w:r>
      <w:r w:rsidRPr="00BD3470">
        <w:rPr>
          <w:rFonts w:asciiTheme="minorHAnsi" w:hAnsiTheme="minorHAnsi"/>
          <w:color w:val="000000"/>
          <w:u w:val="single"/>
        </w:rPr>
        <w:fldChar w:fldCharType="end"/>
      </w:r>
      <w:r w:rsidRPr="00BD3470">
        <w:rPr>
          <w:rFonts w:asciiTheme="minorHAnsi" w:hAnsiTheme="minorHAnsi"/>
          <w:color w:val="000000"/>
          <w:sz w:val="22"/>
          <w:szCs w:val="22"/>
        </w:rPr>
        <w:t xml:space="preserve"> ' </w:t>
      </w:r>
      <w:r w:rsidRPr="00BD3470">
        <w:rPr>
          <w:rFonts w:asciiTheme="minorHAnsi" w:hAnsiTheme="minorHAnsi"/>
          <w:color w:val="000000"/>
          <w:u w:val="single"/>
        </w:rPr>
        <w:fldChar w:fldCharType="begin">
          <w:ffData>
            <w:name w:val=""/>
            <w:enabled/>
            <w:calcOnExit w:val="0"/>
            <w:textInput>
              <w:default w:val="ss"/>
            </w:textInput>
          </w:ffData>
        </w:fldChar>
      </w:r>
      <w:r w:rsidRPr="00BD3470">
        <w:rPr>
          <w:rFonts w:asciiTheme="minorHAnsi" w:hAnsiTheme="minorHAnsi"/>
          <w:color w:val="000000"/>
          <w:u w:val="single"/>
        </w:rPr>
        <w:instrText xml:space="preserve"> FORMTEXT </w:instrText>
      </w:r>
      <w:r w:rsidRPr="00BD3470">
        <w:rPr>
          <w:rFonts w:asciiTheme="minorHAnsi" w:hAnsiTheme="minorHAnsi"/>
          <w:color w:val="000000"/>
          <w:u w:val="single"/>
        </w:rPr>
      </w:r>
      <w:r w:rsidRPr="00BD3470">
        <w:rPr>
          <w:rFonts w:asciiTheme="minorHAnsi" w:hAnsiTheme="minorHAnsi"/>
          <w:color w:val="000000"/>
          <w:u w:val="single"/>
        </w:rPr>
        <w:fldChar w:fldCharType="separate"/>
      </w:r>
      <w:r w:rsidRPr="00BD3470">
        <w:rPr>
          <w:rFonts w:asciiTheme="minorHAnsi" w:hAnsiTheme="minorHAnsi"/>
          <w:noProof/>
          <w:color w:val="000000"/>
          <w:u w:val="single"/>
        </w:rPr>
        <w:t>ss</w:t>
      </w:r>
      <w:r w:rsidRPr="00BD3470">
        <w:rPr>
          <w:rFonts w:asciiTheme="minorHAnsi" w:hAnsiTheme="minorHAnsi"/>
          <w:color w:val="000000"/>
          <w:u w:val="single"/>
        </w:rPr>
        <w:fldChar w:fldCharType="end"/>
      </w:r>
      <w:r w:rsidR="008D3F95" w:rsidRPr="00BD3470">
        <w:rPr>
          <w:rFonts w:asciiTheme="minorHAnsi" w:hAnsiTheme="minorHAnsi"/>
          <w:color w:val="000000"/>
          <w:sz w:val="22"/>
          <w:szCs w:val="22"/>
        </w:rPr>
        <w:t xml:space="preserve"> '' W (deg</w:t>
      </w:r>
      <w:r w:rsidRPr="00BD3470">
        <w:rPr>
          <w:rFonts w:asciiTheme="minorHAnsi" w:hAnsiTheme="minorHAnsi"/>
          <w:color w:val="000000"/>
          <w:sz w:val="22"/>
          <w:szCs w:val="22"/>
        </w:rPr>
        <w:t>rees</w:t>
      </w:r>
      <w:r w:rsidR="008D3F95" w:rsidRPr="00BD3470">
        <w:rPr>
          <w:rFonts w:asciiTheme="minorHAnsi" w:hAnsiTheme="minorHAnsi"/>
          <w:color w:val="000000"/>
          <w:sz w:val="22"/>
          <w:szCs w:val="22"/>
        </w:rPr>
        <w:t>, min</w:t>
      </w:r>
      <w:r w:rsidRPr="00BD3470">
        <w:rPr>
          <w:rFonts w:asciiTheme="minorHAnsi" w:hAnsiTheme="minorHAnsi"/>
          <w:color w:val="000000"/>
          <w:sz w:val="22"/>
          <w:szCs w:val="22"/>
        </w:rPr>
        <w:t>utes</w:t>
      </w:r>
      <w:r w:rsidR="008D3F95" w:rsidRPr="00BD3470">
        <w:rPr>
          <w:rFonts w:asciiTheme="minorHAnsi" w:hAnsiTheme="minorHAnsi"/>
          <w:color w:val="000000"/>
          <w:sz w:val="22"/>
          <w:szCs w:val="22"/>
        </w:rPr>
        <w:t>, sec</w:t>
      </w:r>
      <w:r w:rsidRPr="00BD3470">
        <w:rPr>
          <w:rFonts w:asciiTheme="minorHAnsi" w:hAnsiTheme="minorHAnsi"/>
          <w:color w:val="000000"/>
          <w:sz w:val="22"/>
          <w:szCs w:val="22"/>
        </w:rPr>
        <w:t>onds</w:t>
      </w:r>
      <w:r w:rsidR="00F66244" w:rsidRPr="00BD3470">
        <w:rPr>
          <w:rFonts w:asciiTheme="minorHAnsi" w:hAnsiTheme="minorHAnsi"/>
          <w:color w:val="000000"/>
          <w:sz w:val="22"/>
          <w:szCs w:val="22"/>
        </w:rPr>
        <w:t>)</w:t>
      </w:r>
      <w:r w:rsidR="00F66244" w:rsidRPr="00BD3470">
        <w:rPr>
          <w:rFonts w:asciiTheme="minorHAnsi" w:hAnsiTheme="minorHAnsi"/>
          <w:color w:val="000000"/>
          <w:sz w:val="22"/>
          <w:szCs w:val="22"/>
        </w:rPr>
        <w:tab/>
      </w:r>
    </w:p>
    <w:p w14:paraId="1AB305BA" w14:textId="77777777" w:rsidR="00406577" w:rsidRDefault="00406577" w:rsidP="00BD3470">
      <w:pPr>
        <w:pStyle w:val="ListParagraph"/>
        <w:ind w:left="360"/>
        <w:rPr>
          <w:rFonts w:asciiTheme="minorHAnsi" w:hAnsiTheme="minorHAnsi"/>
          <w:color w:val="000000"/>
          <w:sz w:val="22"/>
          <w:szCs w:val="22"/>
        </w:rPr>
      </w:pPr>
    </w:p>
    <w:p w14:paraId="60EF707C" w14:textId="77777777" w:rsidR="00406577" w:rsidRPr="00BD3470" w:rsidRDefault="00406577" w:rsidP="00BD3470">
      <w:pPr>
        <w:pStyle w:val="ListParagraph"/>
        <w:ind w:left="360"/>
        <w:rPr>
          <w:rFonts w:asciiTheme="minorHAnsi" w:hAnsiTheme="minorHAnsi"/>
          <w:color w:val="000000"/>
          <w:sz w:val="22"/>
          <w:szCs w:val="22"/>
        </w:rPr>
      </w:pPr>
      <w:r>
        <w:rPr>
          <w:rFonts w:asciiTheme="minorHAnsi" w:hAnsiTheme="minorHAnsi"/>
          <w:color w:val="000000"/>
          <w:sz w:val="22"/>
          <w:szCs w:val="22"/>
        </w:rPr>
        <w:t xml:space="preserve">or </w:t>
      </w:r>
      <w:r>
        <w:rPr>
          <w:rFonts w:asciiTheme="minorHAnsi" w:hAnsiTheme="minorHAnsi"/>
          <w:color w:val="000000"/>
          <w:u w:val="single"/>
        </w:rPr>
        <w:fldChar w:fldCharType="begin">
          <w:ffData>
            <w:name w:val=""/>
            <w:enabled/>
            <w:calcOnExit w:val="0"/>
            <w:textInput>
              <w:default w:val="Link to e-permitting site"/>
            </w:textInput>
          </w:ffData>
        </w:fldChar>
      </w:r>
      <w:r>
        <w:rPr>
          <w:rFonts w:asciiTheme="minorHAnsi" w:hAnsiTheme="minorHAnsi"/>
          <w:color w:val="000000"/>
          <w:u w:val="single"/>
        </w:rPr>
        <w:instrText xml:space="preserve"> FORMTEXT </w:instrText>
      </w:r>
      <w:r>
        <w:rPr>
          <w:rFonts w:asciiTheme="minorHAnsi" w:hAnsiTheme="minorHAnsi"/>
          <w:color w:val="000000"/>
          <w:u w:val="single"/>
        </w:rPr>
      </w:r>
      <w:r>
        <w:rPr>
          <w:rFonts w:asciiTheme="minorHAnsi" w:hAnsiTheme="minorHAnsi"/>
          <w:color w:val="000000"/>
          <w:u w:val="single"/>
        </w:rPr>
        <w:fldChar w:fldCharType="separate"/>
      </w:r>
      <w:r>
        <w:rPr>
          <w:rFonts w:asciiTheme="minorHAnsi" w:hAnsiTheme="minorHAnsi"/>
          <w:noProof/>
          <w:color w:val="000000"/>
          <w:u w:val="single"/>
        </w:rPr>
        <w:t>Link to e-permitting site</w:t>
      </w:r>
      <w:r>
        <w:rPr>
          <w:rFonts w:asciiTheme="minorHAnsi" w:hAnsiTheme="minorHAnsi"/>
          <w:color w:val="000000"/>
          <w:u w:val="single"/>
        </w:rPr>
        <w:fldChar w:fldCharType="end"/>
      </w:r>
    </w:p>
    <w:p w14:paraId="5CBB1C90" w14:textId="77777777" w:rsidR="00F66244" w:rsidRPr="00B94180" w:rsidRDefault="00684973" w:rsidP="009A0483">
      <w:pPr>
        <w:pStyle w:val="EntryFiledText"/>
        <w:numPr>
          <w:ilvl w:val="0"/>
          <w:numId w:val="36"/>
        </w:numPr>
        <w:ind w:left="360"/>
        <w:rPr>
          <w:rFonts w:asciiTheme="minorHAnsi" w:hAnsiTheme="minorHAnsi"/>
          <w:color w:val="000000"/>
        </w:rPr>
      </w:pPr>
      <w:r w:rsidRPr="00B94180">
        <w:rPr>
          <w:rFonts w:asciiTheme="minorHAnsi" w:hAnsiTheme="minorHAnsi"/>
          <w:color w:val="000000"/>
        </w:rPr>
        <w:t>Method for determining latitude/longitude:</w:t>
      </w:r>
    </w:p>
    <w:bookmarkStart w:id="8" w:name="Check1"/>
    <w:p w14:paraId="1143A026" w14:textId="77777777" w:rsidR="00684973" w:rsidRPr="00B94180" w:rsidRDefault="00BA42EF" w:rsidP="00BD3470">
      <w:pPr>
        <w:pStyle w:val="EntryFiledText"/>
        <w:ind w:left="360"/>
        <w:rPr>
          <w:rFonts w:asciiTheme="minorHAnsi" w:hAnsiTheme="minorHAnsi"/>
          <w:color w:val="000000"/>
        </w:rPr>
      </w:pPr>
      <w:r w:rsidRPr="00B94180">
        <w:rPr>
          <w:rFonts w:asciiTheme="minorHAnsi" w:hAnsiTheme="minorHAnsi"/>
          <w:color w:val="000000"/>
          <w:sz w:val="20"/>
          <w:szCs w:val="20"/>
        </w:rPr>
        <w:fldChar w:fldCharType="begin">
          <w:ffData>
            <w:name w:val="Check1"/>
            <w:enabled/>
            <w:calcOnExit w:val="0"/>
            <w:checkBox>
              <w:sizeAuto/>
              <w:default w:val="0"/>
            </w:checkBox>
          </w:ffData>
        </w:fldChar>
      </w:r>
      <w:r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B94180">
        <w:rPr>
          <w:rFonts w:asciiTheme="minorHAnsi" w:hAnsiTheme="minorHAnsi"/>
          <w:color w:val="000000"/>
          <w:sz w:val="20"/>
          <w:szCs w:val="20"/>
        </w:rPr>
        <w:fldChar w:fldCharType="end"/>
      </w:r>
      <w:bookmarkEnd w:id="8"/>
      <w:r w:rsidR="00684973" w:rsidRPr="00B94180">
        <w:rPr>
          <w:rFonts w:asciiTheme="minorHAnsi" w:hAnsiTheme="minorHAnsi"/>
          <w:color w:val="000000"/>
        </w:rPr>
        <w:t xml:space="preserve"> USGS topographic map (specify scale: </w:t>
      </w:r>
      <w:r w:rsidR="00A33D65" w:rsidRPr="00B94180">
        <w:rPr>
          <w:rFonts w:asciiTheme="minorHAnsi" w:hAnsiTheme="minorHAnsi"/>
          <w:color w:val="000000"/>
          <w:u w:val="single"/>
        </w:rPr>
        <w:fldChar w:fldCharType="begin">
          <w:ffData>
            <w:name w:val=""/>
            <w:enabled/>
            <w:calcOnExit w:val="0"/>
            <w:textInput>
              <w:default w:val="Insert Scale"/>
            </w:textInput>
          </w:ffData>
        </w:fldChar>
      </w:r>
      <w:r w:rsidR="00A33D65" w:rsidRPr="00B94180">
        <w:rPr>
          <w:rFonts w:asciiTheme="minorHAnsi" w:hAnsiTheme="minorHAnsi"/>
          <w:color w:val="000000"/>
          <w:u w:val="single"/>
        </w:rPr>
        <w:instrText xml:space="preserve"> FORMTEXT </w:instrText>
      </w:r>
      <w:r w:rsidR="00A33D65" w:rsidRPr="00B94180">
        <w:rPr>
          <w:rFonts w:asciiTheme="minorHAnsi" w:hAnsiTheme="minorHAnsi"/>
          <w:color w:val="000000"/>
          <w:u w:val="single"/>
        </w:rPr>
      </w:r>
      <w:r w:rsidR="00A33D65" w:rsidRPr="00B94180">
        <w:rPr>
          <w:rFonts w:asciiTheme="minorHAnsi" w:hAnsiTheme="minorHAnsi"/>
          <w:color w:val="000000"/>
          <w:u w:val="single"/>
        </w:rPr>
        <w:fldChar w:fldCharType="separate"/>
      </w:r>
      <w:r w:rsidR="00A33D65" w:rsidRPr="00B94180">
        <w:rPr>
          <w:rFonts w:asciiTheme="minorHAnsi" w:hAnsiTheme="minorHAnsi"/>
          <w:noProof/>
          <w:color w:val="000000"/>
          <w:u w:val="single"/>
        </w:rPr>
        <w:t>Insert Scale</w:t>
      </w:r>
      <w:r w:rsidR="00A33D65" w:rsidRPr="00B94180">
        <w:rPr>
          <w:rFonts w:asciiTheme="minorHAnsi" w:hAnsiTheme="minorHAnsi"/>
          <w:color w:val="000000"/>
          <w:u w:val="single"/>
        </w:rPr>
        <w:fldChar w:fldCharType="end"/>
      </w:r>
      <w:r w:rsidR="00684973" w:rsidRPr="00B94180">
        <w:rPr>
          <w:rFonts w:asciiTheme="minorHAnsi" w:hAnsiTheme="minorHAnsi"/>
          <w:color w:val="000000"/>
        </w:rPr>
        <w:t>)</w:t>
      </w:r>
      <w:r w:rsidR="00684973" w:rsidRPr="00B94180">
        <w:rPr>
          <w:rFonts w:asciiTheme="minorHAnsi" w:hAnsiTheme="minorHAnsi"/>
          <w:color w:val="000000"/>
        </w:rPr>
        <w:tab/>
      </w:r>
      <w:bookmarkStart w:id="9" w:name="Check2"/>
      <w:r w:rsidR="002234A4" w:rsidRPr="00B94180">
        <w:rPr>
          <w:rFonts w:asciiTheme="minorHAnsi" w:hAnsiTheme="minorHAnsi"/>
          <w:color w:val="000000"/>
          <w:sz w:val="20"/>
          <w:szCs w:val="20"/>
        </w:rPr>
        <w:fldChar w:fldCharType="begin">
          <w:ffData>
            <w:name w:val="Check2"/>
            <w:enabled/>
            <w:calcOnExit w:val="0"/>
            <w:checkBox>
              <w:sizeAuto/>
              <w:default w:val="0"/>
            </w:checkBox>
          </w:ffData>
        </w:fldChar>
      </w:r>
      <w:r w:rsidR="002234A4"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2234A4" w:rsidRPr="00B94180">
        <w:rPr>
          <w:rFonts w:asciiTheme="minorHAnsi" w:hAnsiTheme="minorHAnsi"/>
          <w:color w:val="000000"/>
          <w:sz w:val="20"/>
          <w:szCs w:val="20"/>
        </w:rPr>
        <w:fldChar w:fldCharType="end"/>
      </w:r>
      <w:bookmarkEnd w:id="9"/>
      <w:r w:rsidR="00684973" w:rsidRPr="00B94180">
        <w:rPr>
          <w:rFonts w:asciiTheme="minorHAnsi" w:hAnsiTheme="minorHAnsi"/>
          <w:color w:val="000000"/>
        </w:rPr>
        <w:t xml:space="preserve"> EPA Web site</w:t>
      </w:r>
      <w:r w:rsidR="00684973" w:rsidRPr="00B94180">
        <w:rPr>
          <w:rFonts w:asciiTheme="minorHAnsi" w:hAnsiTheme="minorHAnsi"/>
          <w:color w:val="000000"/>
        </w:rPr>
        <w:tab/>
      </w:r>
      <w:bookmarkStart w:id="10" w:name="Check3"/>
      <w:r w:rsidR="002234A4" w:rsidRPr="00B94180">
        <w:rPr>
          <w:rFonts w:asciiTheme="minorHAnsi" w:hAnsiTheme="minorHAnsi"/>
          <w:color w:val="000000"/>
          <w:sz w:val="20"/>
          <w:szCs w:val="20"/>
        </w:rPr>
        <w:fldChar w:fldCharType="begin">
          <w:ffData>
            <w:name w:val="Check3"/>
            <w:enabled/>
            <w:calcOnExit w:val="0"/>
            <w:checkBox>
              <w:sizeAuto/>
              <w:default w:val="0"/>
            </w:checkBox>
          </w:ffData>
        </w:fldChar>
      </w:r>
      <w:r w:rsidR="002234A4"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2234A4" w:rsidRPr="00B94180">
        <w:rPr>
          <w:rFonts w:asciiTheme="minorHAnsi" w:hAnsiTheme="minorHAnsi"/>
          <w:color w:val="000000"/>
          <w:sz w:val="20"/>
          <w:szCs w:val="20"/>
        </w:rPr>
        <w:fldChar w:fldCharType="end"/>
      </w:r>
      <w:bookmarkEnd w:id="10"/>
      <w:r w:rsidR="00684973" w:rsidRPr="00B94180">
        <w:rPr>
          <w:rFonts w:asciiTheme="minorHAnsi" w:hAnsiTheme="minorHAnsi"/>
          <w:color w:val="000000"/>
        </w:rPr>
        <w:t xml:space="preserve"> GPS</w:t>
      </w:r>
    </w:p>
    <w:bookmarkStart w:id="11" w:name="Check4"/>
    <w:p w14:paraId="6A63917E" w14:textId="77777777" w:rsidR="00684973" w:rsidRPr="00B94180" w:rsidRDefault="00CB037F" w:rsidP="00BD3470">
      <w:pPr>
        <w:pStyle w:val="EntryFiledText"/>
        <w:ind w:left="360"/>
        <w:rPr>
          <w:rFonts w:asciiTheme="minorHAnsi" w:hAnsiTheme="minorHAnsi"/>
          <w:color w:val="000000"/>
        </w:rPr>
      </w:pPr>
      <w:r w:rsidRPr="00B94180">
        <w:rPr>
          <w:rFonts w:asciiTheme="minorHAnsi" w:hAnsiTheme="minorHAnsi"/>
          <w:color w:val="000000"/>
          <w:sz w:val="20"/>
          <w:szCs w:val="20"/>
        </w:rPr>
        <w:fldChar w:fldCharType="begin">
          <w:ffData>
            <w:name w:val="Check4"/>
            <w:enabled/>
            <w:calcOnExit w:val="0"/>
            <w:checkBox>
              <w:sizeAuto/>
              <w:default w:val="0"/>
            </w:checkBox>
          </w:ffData>
        </w:fldChar>
      </w:r>
      <w:r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B94180">
        <w:rPr>
          <w:rFonts w:asciiTheme="minorHAnsi" w:hAnsiTheme="minorHAnsi"/>
          <w:color w:val="000000"/>
          <w:sz w:val="20"/>
          <w:szCs w:val="20"/>
        </w:rPr>
        <w:fldChar w:fldCharType="end"/>
      </w:r>
      <w:bookmarkEnd w:id="11"/>
      <w:r w:rsidR="00684973" w:rsidRPr="00B94180">
        <w:rPr>
          <w:rFonts w:asciiTheme="minorHAnsi" w:hAnsiTheme="minorHAnsi"/>
          <w:color w:val="000000"/>
          <w:sz w:val="20"/>
          <w:szCs w:val="20"/>
        </w:rPr>
        <w:t xml:space="preserve"> </w:t>
      </w:r>
      <w:r w:rsidR="00684973" w:rsidRPr="00B94180">
        <w:rPr>
          <w:rFonts w:asciiTheme="minorHAnsi" w:hAnsiTheme="minorHAnsi"/>
          <w:color w:val="000000"/>
        </w:rPr>
        <w:t>Other (please specify):</w:t>
      </w:r>
      <w:r w:rsidR="00A33D65" w:rsidRPr="00B94180">
        <w:rPr>
          <w:rFonts w:asciiTheme="minorHAnsi" w:hAnsiTheme="minorHAnsi"/>
          <w:color w:val="000000"/>
        </w:rPr>
        <w:t xml:space="preserve"> </w:t>
      </w:r>
      <w:r w:rsidR="00A33D65" w:rsidRPr="00B94180">
        <w:rPr>
          <w:rFonts w:asciiTheme="minorHAnsi" w:hAnsiTheme="minorHAnsi"/>
          <w:color w:val="000000"/>
          <w:u w:val="single"/>
        </w:rPr>
        <w:fldChar w:fldCharType="begin">
          <w:ffData>
            <w:name w:val=""/>
            <w:enabled/>
            <w:calcOnExit w:val="0"/>
            <w:textInput>
              <w:default w:val="Insert Other Method(s)"/>
            </w:textInput>
          </w:ffData>
        </w:fldChar>
      </w:r>
      <w:r w:rsidR="00A33D65" w:rsidRPr="00B94180">
        <w:rPr>
          <w:rFonts w:asciiTheme="minorHAnsi" w:hAnsiTheme="minorHAnsi"/>
          <w:color w:val="000000"/>
          <w:u w:val="single"/>
        </w:rPr>
        <w:instrText xml:space="preserve"> FORMTEXT </w:instrText>
      </w:r>
      <w:r w:rsidR="00A33D65" w:rsidRPr="00B94180">
        <w:rPr>
          <w:rFonts w:asciiTheme="minorHAnsi" w:hAnsiTheme="minorHAnsi"/>
          <w:color w:val="000000"/>
          <w:u w:val="single"/>
        </w:rPr>
      </w:r>
      <w:r w:rsidR="00A33D65" w:rsidRPr="00B94180">
        <w:rPr>
          <w:rFonts w:asciiTheme="minorHAnsi" w:hAnsiTheme="minorHAnsi"/>
          <w:color w:val="000000"/>
          <w:u w:val="single"/>
        </w:rPr>
        <w:fldChar w:fldCharType="separate"/>
      </w:r>
      <w:r w:rsidR="00A33D65" w:rsidRPr="00B94180">
        <w:rPr>
          <w:rFonts w:asciiTheme="minorHAnsi" w:hAnsiTheme="minorHAnsi"/>
          <w:noProof/>
          <w:color w:val="000000"/>
          <w:u w:val="single"/>
        </w:rPr>
        <w:t>Insert Other Method(s)</w:t>
      </w:r>
      <w:r w:rsidR="00A33D65" w:rsidRPr="00B94180">
        <w:rPr>
          <w:rFonts w:asciiTheme="minorHAnsi" w:hAnsiTheme="minorHAnsi"/>
          <w:color w:val="000000"/>
          <w:u w:val="single"/>
        </w:rPr>
        <w:fldChar w:fldCharType="end"/>
      </w:r>
    </w:p>
    <w:p w14:paraId="08D177C0" w14:textId="77777777" w:rsidR="00FC75AD" w:rsidRDefault="00FC75AD" w:rsidP="00BD3470">
      <w:pPr>
        <w:pStyle w:val="EntryFiledText"/>
        <w:rPr>
          <w:rFonts w:asciiTheme="minorHAnsi" w:hAnsiTheme="minorHAnsi"/>
          <w:color w:val="000000"/>
        </w:rPr>
      </w:pPr>
    </w:p>
    <w:p w14:paraId="66EBC695" w14:textId="77777777" w:rsidR="00504E61" w:rsidRPr="00B94180" w:rsidRDefault="00504E61" w:rsidP="009A0483">
      <w:pPr>
        <w:pStyle w:val="EntryFiledText"/>
        <w:numPr>
          <w:ilvl w:val="0"/>
          <w:numId w:val="36"/>
        </w:numPr>
        <w:ind w:left="360"/>
        <w:rPr>
          <w:rFonts w:asciiTheme="minorHAnsi" w:hAnsiTheme="minorHAnsi"/>
          <w:color w:val="000000"/>
        </w:rPr>
      </w:pPr>
      <w:r w:rsidRPr="00B94180">
        <w:rPr>
          <w:rFonts w:asciiTheme="minorHAnsi" w:hAnsiTheme="minorHAnsi"/>
          <w:color w:val="000000"/>
        </w:rPr>
        <w:t>Is this project considered a federal facility?</w:t>
      </w:r>
      <w:r w:rsidRPr="00B94180">
        <w:rPr>
          <w:rFonts w:asciiTheme="minorHAnsi" w:hAnsiTheme="minorHAnsi"/>
          <w:color w:val="000000"/>
        </w:rPr>
        <w:tab/>
      </w:r>
      <w:r w:rsidRPr="00B94180">
        <w:rPr>
          <w:rFonts w:asciiTheme="minorHAnsi" w:hAnsiTheme="minorHAnsi"/>
          <w:color w:val="000000"/>
        </w:rPr>
        <w:tab/>
      </w:r>
      <w:r w:rsidR="002234A4" w:rsidRPr="00B94180">
        <w:rPr>
          <w:rFonts w:asciiTheme="minorHAnsi" w:hAnsiTheme="minorHAnsi"/>
          <w:color w:val="000000"/>
          <w:sz w:val="20"/>
          <w:szCs w:val="20"/>
        </w:rPr>
        <w:fldChar w:fldCharType="begin">
          <w:ffData>
            <w:name w:val=""/>
            <w:enabled/>
            <w:calcOnExit w:val="0"/>
            <w:checkBox>
              <w:sizeAuto/>
              <w:default w:val="0"/>
            </w:checkBox>
          </w:ffData>
        </w:fldChar>
      </w:r>
      <w:r w:rsidR="002234A4"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2234A4" w:rsidRPr="00B94180">
        <w:rPr>
          <w:rFonts w:asciiTheme="minorHAnsi" w:hAnsiTheme="minorHAnsi"/>
          <w:color w:val="000000"/>
          <w:sz w:val="20"/>
          <w:szCs w:val="20"/>
        </w:rPr>
        <w:fldChar w:fldCharType="end"/>
      </w:r>
      <w:r w:rsidRPr="00B94180">
        <w:rPr>
          <w:rFonts w:asciiTheme="minorHAnsi" w:hAnsiTheme="minorHAnsi"/>
          <w:color w:val="000000"/>
        </w:rPr>
        <w:t xml:space="preserve"> Yes</w:t>
      </w:r>
      <w:r w:rsidRPr="00B94180">
        <w:rPr>
          <w:rFonts w:asciiTheme="minorHAnsi" w:hAnsiTheme="minorHAnsi"/>
          <w:color w:val="000000"/>
        </w:rPr>
        <w:tab/>
      </w:r>
      <w:r w:rsidRPr="00B94180">
        <w:rPr>
          <w:rFonts w:asciiTheme="minorHAnsi" w:hAnsiTheme="minorHAnsi"/>
          <w:color w:val="000000"/>
        </w:rPr>
        <w:tab/>
      </w:r>
      <w:r w:rsidR="002234A4" w:rsidRPr="00B94180">
        <w:rPr>
          <w:rFonts w:asciiTheme="minorHAnsi" w:hAnsiTheme="minorHAnsi"/>
          <w:color w:val="000000"/>
          <w:sz w:val="20"/>
          <w:szCs w:val="20"/>
        </w:rPr>
        <w:fldChar w:fldCharType="begin">
          <w:ffData>
            <w:name w:val=""/>
            <w:enabled/>
            <w:calcOnExit w:val="0"/>
            <w:checkBox>
              <w:sizeAuto/>
              <w:default w:val="0"/>
            </w:checkBox>
          </w:ffData>
        </w:fldChar>
      </w:r>
      <w:r w:rsidR="002234A4"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2234A4" w:rsidRPr="00B94180">
        <w:rPr>
          <w:rFonts w:asciiTheme="minorHAnsi" w:hAnsiTheme="minorHAnsi"/>
          <w:color w:val="000000"/>
          <w:sz w:val="20"/>
          <w:szCs w:val="20"/>
        </w:rPr>
        <w:fldChar w:fldCharType="end"/>
      </w:r>
      <w:r w:rsidRPr="00B94180">
        <w:rPr>
          <w:rFonts w:asciiTheme="minorHAnsi" w:hAnsiTheme="minorHAnsi"/>
          <w:color w:val="000000"/>
        </w:rPr>
        <w:t xml:space="preserve"> No</w:t>
      </w:r>
    </w:p>
    <w:p w14:paraId="7E2E270E" w14:textId="77777777" w:rsidR="008F577E" w:rsidRPr="00B94180" w:rsidRDefault="00F428EA" w:rsidP="009A0483">
      <w:pPr>
        <w:pStyle w:val="EntryFiledText"/>
        <w:numPr>
          <w:ilvl w:val="0"/>
          <w:numId w:val="36"/>
        </w:numPr>
        <w:ind w:left="360"/>
        <w:rPr>
          <w:rFonts w:asciiTheme="minorHAnsi" w:hAnsiTheme="minorHAnsi"/>
          <w:color w:val="000000"/>
        </w:rPr>
      </w:pPr>
      <w:r w:rsidRPr="00B94180">
        <w:rPr>
          <w:rFonts w:asciiTheme="minorHAnsi" w:hAnsiTheme="minorHAnsi"/>
          <w:color w:val="000000"/>
        </w:rPr>
        <w:t>V</w:t>
      </w:r>
      <w:r w:rsidR="008F577E" w:rsidRPr="00B94180">
        <w:rPr>
          <w:rFonts w:asciiTheme="minorHAnsi" w:hAnsiTheme="minorHAnsi"/>
          <w:color w:val="000000"/>
        </w:rPr>
        <w:t>S</w:t>
      </w:r>
      <w:r w:rsidRPr="00B94180">
        <w:rPr>
          <w:rFonts w:asciiTheme="minorHAnsi" w:hAnsiTheme="minorHAnsi"/>
          <w:color w:val="000000"/>
        </w:rPr>
        <w:t>MP permit</w:t>
      </w:r>
      <w:r w:rsidR="008F577E" w:rsidRPr="00B94180">
        <w:rPr>
          <w:rFonts w:asciiTheme="minorHAnsi" w:hAnsiTheme="minorHAnsi"/>
          <w:color w:val="000000"/>
        </w:rPr>
        <w:t xml:space="preserve"> number:</w:t>
      </w:r>
      <w:r w:rsidR="00E13B6D" w:rsidRPr="00B94180">
        <w:rPr>
          <w:rFonts w:asciiTheme="minorHAnsi" w:hAnsiTheme="minorHAnsi"/>
          <w:color w:val="000000"/>
        </w:rPr>
        <w:t xml:space="preserve"> </w:t>
      </w:r>
      <w:r w:rsidR="00403F06" w:rsidRPr="00B94180">
        <w:rPr>
          <w:rFonts w:asciiTheme="minorHAnsi" w:hAnsiTheme="minorHAnsi"/>
          <w:color w:val="000000"/>
          <w:u w:val="single"/>
        </w:rPr>
        <w:fldChar w:fldCharType="begin">
          <w:ffData>
            <w:name w:val=""/>
            <w:enabled/>
            <w:calcOnExit w:val="0"/>
            <w:textInput>
              <w:default w:val="Insert Permit Number"/>
            </w:textInput>
          </w:ffData>
        </w:fldChar>
      </w:r>
      <w:r w:rsidR="00403F06" w:rsidRPr="00B94180">
        <w:rPr>
          <w:rFonts w:asciiTheme="minorHAnsi" w:hAnsiTheme="minorHAnsi"/>
          <w:color w:val="000000"/>
          <w:u w:val="single"/>
        </w:rPr>
        <w:instrText xml:space="preserve"> FORMTEXT </w:instrText>
      </w:r>
      <w:r w:rsidR="00403F06" w:rsidRPr="00B94180">
        <w:rPr>
          <w:rFonts w:asciiTheme="minorHAnsi" w:hAnsiTheme="minorHAnsi"/>
          <w:color w:val="000000"/>
          <w:u w:val="single"/>
        </w:rPr>
      </w:r>
      <w:r w:rsidR="00403F06" w:rsidRPr="00B94180">
        <w:rPr>
          <w:rFonts w:asciiTheme="minorHAnsi" w:hAnsiTheme="minorHAnsi"/>
          <w:color w:val="000000"/>
          <w:u w:val="single"/>
        </w:rPr>
        <w:fldChar w:fldCharType="separate"/>
      </w:r>
      <w:r w:rsidR="00403F06" w:rsidRPr="00B94180">
        <w:rPr>
          <w:rFonts w:asciiTheme="minorHAnsi" w:hAnsiTheme="minorHAnsi"/>
          <w:noProof/>
          <w:color w:val="000000"/>
          <w:u w:val="single"/>
        </w:rPr>
        <w:t>Insert Permit Number</w:t>
      </w:r>
      <w:r w:rsidR="00403F06" w:rsidRPr="00B94180">
        <w:rPr>
          <w:rFonts w:asciiTheme="minorHAnsi" w:hAnsiTheme="minorHAnsi"/>
          <w:color w:val="000000"/>
          <w:u w:val="single"/>
        </w:rPr>
        <w:fldChar w:fldCharType="end"/>
      </w:r>
    </w:p>
    <w:p w14:paraId="4B9D37A0" w14:textId="77777777" w:rsidR="005C4E17" w:rsidRPr="00B94180" w:rsidRDefault="008F577E" w:rsidP="009A0483">
      <w:pPr>
        <w:pStyle w:val="EntryFiledText"/>
        <w:numPr>
          <w:ilvl w:val="1"/>
          <w:numId w:val="36"/>
        </w:numPr>
        <w:ind w:left="1080"/>
        <w:rPr>
          <w:rFonts w:asciiTheme="minorHAnsi" w:hAnsiTheme="minorHAnsi"/>
          <w:color w:val="000000"/>
          <w:sz w:val="20"/>
        </w:rPr>
      </w:pPr>
      <w:r w:rsidRPr="00B94180">
        <w:rPr>
          <w:rFonts w:asciiTheme="minorHAnsi" w:hAnsiTheme="minorHAnsi"/>
          <w:color w:val="000000"/>
          <w:sz w:val="20"/>
        </w:rPr>
        <w:t>(This is the uni</w:t>
      </w:r>
      <w:r w:rsidR="00FC494D" w:rsidRPr="00B94180">
        <w:rPr>
          <w:rFonts w:asciiTheme="minorHAnsi" w:hAnsiTheme="minorHAnsi"/>
          <w:color w:val="000000"/>
          <w:sz w:val="20"/>
        </w:rPr>
        <w:t xml:space="preserve">que identifying number assigned to your project by your permitting authority after you have applied for coverage under the </w:t>
      </w:r>
      <w:r w:rsidR="004B424A" w:rsidRPr="00B94180">
        <w:rPr>
          <w:rFonts w:asciiTheme="minorHAnsi" w:hAnsiTheme="minorHAnsi"/>
          <w:color w:val="000000"/>
          <w:sz w:val="20"/>
        </w:rPr>
        <w:t>construction general permit.)</w:t>
      </w:r>
    </w:p>
    <w:p w14:paraId="696BD28F" w14:textId="77777777" w:rsidR="005C4E17" w:rsidRPr="00B94180" w:rsidRDefault="005C4E17" w:rsidP="009A0483">
      <w:pPr>
        <w:pStyle w:val="EntryFiledText"/>
        <w:numPr>
          <w:ilvl w:val="0"/>
          <w:numId w:val="36"/>
        </w:numPr>
        <w:ind w:left="360"/>
        <w:rPr>
          <w:rFonts w:asciiTheme="minorHAnsi" w:hAnsiTheme="minorHAnsi"/>
          <w:color w:val="000000"/>
          <w:u w:val="single"/>
        </w:rPr>
      </w:pPr>
      <w:r w:rsidRPr="00B94180">
        <w:rPr>
          <w:rFonts w:asciiTheme="minorHAnsi" w:hAnsiTheme="minorHAnsi"/>
          <w:color w:val="000000"/>
        </w:rPr>
        <w:t xml:space="preserve">Type of regional facility/facilities to which site contributes: </w:t>
      </w:r>
      <w:r w:rsidR="00F573B3" w:rsidRPr="00B94180">
        <w:rPr>
          <w:rFonts w:asciiTheme="minorHAnsi" w:hAnsiTheme="minorHAnsi"/>
          <w:color w:val="000000"/>
          <w:u w:val="single"/>
        </w:rPr>
        <w:fldChar w:fldCharType="begin">
          <w:ffData>
            <w:name w:val=""/>
            <w:enabled/>
            <w:calcOnExit w:val="0"/>
            <w:textInput>
              <w:default w:val="Insert Type of Facility"/>
            </w:textInput>
          </w:ffData>
        </w:fldChar>
      </w:r>
      <w:r w:rsidR="00F573B3" w:rsidRPr="00B94180">
        <w:rPr>
          <w:rFonts w:asciiTheme="minorHAnsi" w:hAnsiTheme="minorHAnsi"/>
          <w:color w:val="000000"/>
          <w:u w:val="single"/>
        </w:rPr>
        <w:instrText xml:space="preserve"> FORMTEXT </w:instrText>
      </w:r>
      <w:r w:rsidR="00F573B3" w:rsidRPr="00B94180">
        <w:rPr>
          <w:rFonts w:asciiTheme="minorHAnsi" w:hAnsiTheme="minorHAnsi"/>
          <w:color w:val="000000"/>
          <w:u w:val="single"/>
        </w:rPr>
      </w:r>
      <w:r w:rsidR="00F573B3" w:rsidRPr="00B94180">
        <w:rPr>
          <w:rFonts w:asciiTheme="minorHAnsi" w:hAnsiTheme="minorHAnsi"/>
          <w:color w:val="000000"/>
          <w:u w:val="single"/>
        </w:rPr>
        <w:fldChar w:fldCharType="separate"/>
      </w:r>
      <w:r w:rsidR="00F573B3" w:rsidRPr="00B94180">
        <w:rPr>
          <w:rFonts w:asciiTheme="minorHAnsi" w:hAnsiTheme="minorHAnsi"/>
          <w:noProof/>
          <w:color w:val="000000"/>
          <w:u w:val="single"/>
        </w:rPr>
        <w:t>Insert Type of Facility</w:t>
      </w:r>
      <w:r w:rsidR="00F573B3" w:rsidRPr="00B94180">
        <w:rPr>
          <w:rFonts w:asciiTheme="minorHAnsi" w:hAnsiTheme="minorHAnsi"/>
          <w:color w:val="000000"/>
          <w:u w:val="single"/>
        </w:rPr>
        <w:fldChar w:fldCharType="end"/>
      </w:r>
    </w:p>
    <w:p w14:paraId="6879A531" w14:textId="77777777" w:rsidR="005C4E17" w:rsidRPr="00B94180" w:rsidRDefault="005C4E17" w:rsidP="009A0483">
      <w:pPr>
        <w:pStyle w:val="EntryFiledText"/>
        <w:numPr>
          <w:ilvl w:val="0"/>
          <w:numId w:val="36"/>
        </w:numPr>
        <w:ind w:left="360"/>
        <w:rPr>
          <w:rFonts w:asciiTheme="minorHAnsi" w:hAnsiTheme="minorHAnsi"/>
          <w:color w:val="000000"/>
        </w:rPr>
      </w:pPr>
      <w:r w:rsidRPr="00B94180">
        <w:rPr>
          <w:rFonts w:asciiTheme="minorHAnsi" w:hAnsiTheme="minorHAnsi"/>
          <w:color w:val="000000"/>
        </w:rPr>
        <w:t xml:space="preserve">Regional Facility Street/Location: </w:t>
      </w:r>
      <w:r w:rsidRPr="00B94180">
        <w:rPr>
          <w:rFonts w:asciiTheme="minorHAnsi" w:hAnsiTheme="minorHAnsi"/>
          <w:color w:val="000000"/>
          <w:u w:val="single"/>
        </w:rPr>
        <w:fldChar w:fldCharType="begin">
          <w:ffData>
            <w:name w:val=""/>
            <w:enabled/>
            <w:calcOnExit w:val="0"/>
            <w:textInput>
              <w:default w:val="Insert Facility Location"/>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Facility Location</w:t>
      </w:r>
      <w:r w:rsidRPr="00B94180">
        <w:rPr>
          <w:rFonts w:asciiTheme="minorHAnsi" w:hAnsiTheme="minorHAnsi"/>
          <w:color w:val="000000"/>
          <w:u w:val="single"/>
        </w:rPr>
        <w:fldChar w:fldCharType="end"/>
      </w:r>
    </w:p>
    <w:tbl>
      <w:tblPr>
        <w:tblW w:w="9918" w:type="dxa"/>
        <w:tblInd w:w="-360" w:type="dxa"/>
        <w:tblLook w:val="04A0" w:firstRow="1" w:lastRow="0" w:firstColumn="1" w:lastColumn="0" w:noHBand="0" w:noVBand="1"/>
      </w:tblPr>
      <w:tblGrid>
        <w:gridCol w:w="3143"/>
        <w:gridCol w:w="3203"/>
        <w:gridCol w:w="3572"/>
      </w:tblGrid>
      <w:tr w:rsidR="005C4E17" w:rsidRPr="00B94180" w14:paraId="18367F2F" w14:textId="77777777" w:rsidTr="00BD3470">
        <w:tc>
          <w:tcPr>
            <w:tcW w:w="3143" w:type="dxa"/>
          </w:tcPr>
          <w:p w14:paraId="1DC34290" w14:textId="77777777" w:rsidR="005C4E17" w:rsidRPr="00B94180" w:rsidRDefault="005C4E17" w:rsidP="009A0483">
            <w:pPr>
              <w:pStyle w:val="EntryFiledText"/>
              <w:numPr>
                <w:ilvl w:val="0"/>
                <w:numId w:val="36"/>
              </w:numPr>
              <w:spacing w:after="0"/>
              <w:rPr>
                <w:rFonts w:asciiTheme="minorHAnsi" w:hAnsiTheme="minorHAnsi"/>
                <w:color w:val="000000"/>
              </w:rPr>
            </w:pPr>
            <w:r w:rsidRPr="00B94180">
              <w:rPr>
                <w:rFonts w:asciiTheme="minorHAnsi" w:hAnsiTheme="minorHAnsi"/>
                <w:color w:val="000000"/>
              </w:rPr>
              <w:t xml:space="preserve">City:  </w:t>
            </w:r>
            <w:r w:rsidRPr="00B94180">
              <w:rPr>
                <w:rFonts w:asciiTheme="minorHAnsi" w:hAnsiTheme="minorHAnsi"/>
                <w:color w:val="000000"/>
                <w:u w:val="single"/>
              </w:rPr>
              <w:fldChar w:fldCharType="begin">
                <w:ffData>
                  <w:name w:val=""/>
                  <w:enabled/>
                  <w:calcOnExit w:val="0"/>
                  <w:textInput>
                    <w:default w:val="Insert City"/>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City</w:t>
            </w:r>
            <w:r w:rsidRPr="00B94180">
              <w:rPr>
                <w:rFonts w:asciiTheme="minorHAnsi" w:hAnsiTheme="minorHAnsi"/>
                <w:color w:val="000000"/>
                <w:u w:val="single"/>
              </w:rPr>
              <w:fldChar w:fldCharType="end"/>
            </w:r>
            <w:r w:rsidRPr="00B94180">
              <w:rPr>
                <w:rFonts w:asciiTheme="minorHAnsi" w:hAnsiTheme="minorHAnsi"/>
                <w:color w:val="000000"/>
              </w:rPr>
              <w:t xml:space="preserve"> </w:t>
            </w:r>
          </w:p>
        </w:tc>
        <w:tc>
          <w:tcPr>
            <w:tcW w:w="3203" w:type="dxa"/>
          </w:tcPr>
          <w:p w14:paraId="66DD4828" w14:textId="77777777" w:rsidR="005C4E17" w:rsidRPr="00B94180" w:rsidRDefault="005C4E17" w:rsidP="009A0483">
            <w:pPr>
              <w:pStyle w:val="EntryFiledText"/>
              <w:numPr>
                <w:ilvl w:val="0"/>
                <w:numId w:val="36"/>
              </w:numPr>
              <w:spacing w:after="0"/>
              <w:rPr>
                <w:rFonts w:asciiTheme="minorHAnsi" w:hAnsiTheme="minorHAnsi"/>
                <w:color w:val="000000"/>
              </w:rPr>
            </w:pPr>
            <w:r w:rsidRPr="00B94180">
              <w:rPr>
                <w:rFonts w:asciiTheme="minorHAnsi" w:hAnsiTheme="minorHAnsi"/>
                <w:color w:val="000000"/>
              </w:rPr>
              <w:t xml:space="preserve">State:  </w:t>
            </w:r>
            <w:r w:rsidRPr="00B94180">
              <w:rPr>
                <w:rFonts w:asciiTheme="minorHAnsi" w:hAnsiTheme="minorHAnsi"/>
                <w:color w:val="000000"/>
                <w:u w:val="single"/>
              </w:rPr>
              <w:fldChar w:fldCharType="begin">
                <w:ffData>
                  <w:name w:val=""/>
                  <w:enabled/>
                  <w:calcOnExit w:val="0"/>
                  <w:textInput>
                    <w:default w:val="Insert State"/>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State</w:t>
            </w:r>
            <w:r w:rsidRPr="00B94180">
              <w:rPr>
                <w:rFonts w:asciiTheme="minorHAnsi" w:hAnsiTheme="minorHAnsi"/>
                <w:color w:val="000000"/>
                <w:u w:val="single"/>
              </w:rPr>
              <w:fldChar w:fldCharType="end"/>
            </w:r>
          </w:p>
        </w:tc>
        <w:tc>
          <w:tcPr>
            <w:tcW w:w="3572" w:type="dxa"/>
          </w:tcPr>
          <w:p w14:paraId="52260910" w14:textId="77777777" w:rsidR="005C4E17" w:rsidRPr="00B94180" w:rsidRDefault="005C4E17" w:rsidP="009A0483">
            <w:pPr>
              <w:pStyle w:val="EntryFiledText"/>
              <w:numPr>
                <w:ilvl w:val="0"/>
                <w:numId w:val="36"/>
              </w:numPr>
              <w:spacing w:after="0"/>
              <w:rPr>
                <w:rFonts w:asciiTheme="minorHAnsi" w:hAnsiTheme="minorHAnsi"/>
                <w:color w:val="000000"/>
              </w:rPr>
            </w:pPr>
            <w:r w:rsidRPr="00B94180">
              <w:rPr>
                <w:rFonts w:asciiTheme="minorHAnsi" w:hAnsiTheme="minorHAnsi"/>
                <w:color w:val="000000"/>
              </w:rPr>
              <w:t xml:space="preserve">Zip Code:  </w:t>
            </w:r>
            <w:r w:rsidRPr="00B94180">
              <w:rPr>
                <w:rFonts w:asciiTheme="minorHAnsi" w:hAnsiTheme="minorHAnsi"/>
                <w:color w:val="000000"/>
                <w:u w:val="single"/>
              </w:rPr>
              <w:fldChar w:fldCharType="begin">
                <w:ffData>
                  <w:name w:val=""/>
                  <w:enabled/>
                  <w:calcOnExit w:val="0"/>
                  <w:textInput>
                    <w:default w:val="Insert Zip Code"/>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Zip Code</w:t>
            </w:r>
            <w:r w:rsidRPr="00B94180">
              <w:rPr>
                <w:rFonts w:asciiTheme="minorHAnsi" w:hAnsiTheme="minorHAnsi"/>
                <w:color w:val="000000"/>
                <w:u w:val="single"/>
              </w:rPr>
              <w:fldChar w:fldCharType="end"/>
            </w:r>
          </w:p>
        </w:tc>
      </w:tr>
    </w:tbl>
    <w:p w14:paraId="7DB9F5C7" w14:textId="77777777" w:rsidR="00F7256C" w:rsidRPr="00B94180" w:rsidRDefault="00F7256C">
      <w:pPr>
        <w:rPr>
          <w:rFonts w:asciiTheme="minorHAnsi" w:hAnsiTheme="minorHAnsi" w:cs="Arial"/>
          <w:b/>
          <w:bCs/>
          <w:i/>
          <w:iCs/>
          <w:color w:val="000000"/>
          <w:sz w:val="28"/>
          <w:szCs w:val="28"/>
        </w:rPr>
      </w:pPr>
    </w:p>
    <w:p w14:paraId="6216CCFA" w14:textId="77777777" w:rsidR="00504E61" w:rsidRPr="00BD3470" w:rsidRDefault="00504E61" w:rsidP="00B72A46">
      <w:pPr>
        <w:pStyle w:val="Heading2"/>
        <w:ind w:left="0"/>
        <w:rPr>
          <w:rFonts w:asciiTheme="minorHAnsi" w:hAnsiTheme="minorHAnsi"/>
          <w:i w:val="0"/>
          <w:color w:val="000000"/>
          <w:sz w:val="24"/>
          <w:szCs w:val="24"/>
        </w:rPr>
      </w:pPr>
      <w:bookmarkStart w:id="12" w:name="_Toc376183975"/>
      <w:r w:rsidRPr="005B2A91">
        <w:rPr>
          <w:rFonts w:asciiTheme="minorHAnsi" w:hAnsiTheme="minorHAnsi"/>
          <w:i w:val="0"/>
          <w:color w:val="000000"/>
        </w:rPr>
        <w:t>1.2</w:t>
      </w:r>
      <w:r w:rsidRPr="005B2A91">
        <w:rPr>
          <w:rFonts w:asciiTheme="minorHAnsi" w:hAnsiTheme="minorHAnsi"/>
          <w:i w:val="0"/>
          <w:color w:val="000000"/>
        </w:rPr>
        <w:tab/>
      </w:r>
      <w:r w:rsidRPr="00BD3470">
        <w:rPr>
          <w:rFonts w:asciiTheme="minorHAnsi" w:hAnsiTheme="minorHAnsi"/>
          <w:i w:val="0"/>
          <w:color w:val="000000"/>
          <w:sz w:val="24"/>
          <w:szCs w:val="24"/>
        </w:rPr>
        <w:t>Contact Information</w:t>
      </w:r>
      <w:r w:rsidR="00712D8B" w:rsidRPr="00BD3470">
        <w:rPr>
          <w:rFonts w:asciiTheme="minorHAnsi" w:hAnsiTheme="minorHAnsi"/>
          <w:i w:val="0"/>
          <w:color w:val="000000"/>
          <w:sz w:val="24"/>
          <w:szCs w:val="24"/>
        </w:rPr>
        <w:t>/</w:t>
      </w:r>
      <w:r w:rsidR="00F97EF0" w:rsidRPr="00BD3470">
        <w:rPr>
          <w:rFonts w:asciiTheme="minorHAnsi" w:hAnsiTheme="minorHAnsi"/>
          <w:i w:val="0"/>
          <w:color w:val="000000"/>
          <w:sz w:val="24"/>
          <w:szCs w:val="24"/>
        </w:rPr>
        <w:t>Responsible</w:t>
      </w:r>
      <w:r w:rsidRPr="00BD3470">
        <w:rPr>
          <w:rFonts w:asciiTheme="minorHAnsi" w:hAnsiTheme="minorHAnsi"/>
          <w:i w:val="0"/>
          <w:color w:val="000000"/>
          <w:sz w:val="24"/>
          <w:szCs w:val="24"/>
        </w:rPr>
        <w:t xml:space="preserve"> Parties</w:t>
      </w:r>
      <w:bookmarkEnd w:id="12"/>
    </w:p>
    <w:p w14:paraId="1FC26C10" w14:textId="77777777" w:rsidR="00504E61" w:rsidRPr="00FE7E56" w:rsidRDefault="00504E61" w:rsidP="009A0483">
      <w:pPr>
        <w:pStyle w:val="EntryFiledText"/>
        <w:numPr>
          <w:ilvl w:val="0"/>
          <w:numId w:val="37"/>
        </w:numPr>
        <w:rPr>
          <w:rFonts w:asciiTheme="minorHAnsi" w:hAnsiTheme="minorHAnsi"/>
          <w:b/>
          <w:color w:val="000000"/>
        </w:rPr>
      </w:pPr>
      <w:r w:rsidRPr="00BD3470">
        <w:rPr>
          <w:rFonts w:asciiTheme="minorHAnsi" w:hAnsiTheme="minorHAnsi"/>
          <w:b/>
        </w:rPr>
        <w:t>Operator(s)</w:t>
      </w:r>
      <w:r w:rsidRPr="00BD3470">
        <w:rPr>
          <w:rFonts w:asciiTheme="minorHAnsi" w:hAnsiTheme="minorHAnsi"/>
          <w:color w:val="000000"/>
        </w:rPr>
        <w:t>:</w:t>
      </w:r>
    </w:p>
    <w:p w14:paraId="00B8621B" w14:textId="77777777" w:rsidR="007E263E" w:rsidRPr="00BD3470" w:rsidRDefault="007E263E" w:rsidP="00BD3470">
      <w:pPr>
        <w:pStyle w:val="EntryFiledText"/>
        <w:ind w:left="360"/>
        <w:rPr>
          <w:rFonts w:asciiTheme="minorHAnsi" w:hAnsiTheme="minorHAnsi"/>
          <w:color w:val="000000"/>
        </w:rPr>
      </w:pPr>
      <w:r w:rsidRPr="00BD3470">
        <w:rPr>
          <w:rFonts w:asciiTheme="minorHAnsi" w:hAnsiTheme="minorHAnsi"/>
          <w:color w:val="000000"/>
        </w:rPr>
        <w:fldChar w:fldCharType="begin">
          <w:ffData>
            <w:name w:val="Text12"/>
            <w:enabled/>
            <w:calcOnExit w:val="0"/>
            <w:textInput>
              <w:default w:val="Insert Company or Organization Name"/>
            </w:textInput>
          </w:ffData>
        </w:fldChar>
      </w:r>
      <w:r w:rsidRPr="00BD3470">
        <w:rPr>
          <w:rFonts w:asciiTheme="minorHAnsi" w:hAnsiTheme="minorHAnsi"/>
          <w:color w:val="000000"/>
        </w:rPr>
        <w:instrText xml:space="preserve"> FORMTEXT </w:instrText>
      </w:r>
      <w:r w:rsidRPr="00BD3470">
        <w:rPr>
          <w:rFonts w:asciiTheme="minorHAnsi" w:hAnsiTheme="minorHAnsi"/>
          <w:color w:val="000000"/>
        </w:rPr>
      </w:r>
      <w:r w:rsidRPr="00BD3470">
        <w:rPr>
          <w:rFonts w:asciiTheme="minorHAnsi" w:hAnsiTheme="minorHAnsi"/>
          <w:color w:val="000000"/>
        </w:rPr>
        <w:fldChar w:fldCharType="separate"/>
      </w:r>
      <w:r w:rsidRPr="00BD3470">
        <w:rPr>
          <w:rFonts w:asciiTheme="minorHAnsi" w:hAnsiTheme="minorHAnsi"/>
          <w:color w:val="000000"/>
        </w:rPr>
        <w:t>Insert Company or Organization Name</w:t>
      </w:r>
      <w:r w:rsidRPr="00BD3470">
        <w:rPr>
          <w:rFonts w:asciiTheme="minorHAnsi" w:hAnsiTheme="minorHAnsi"/>
          <w:color w:val="000000"/>
        </w:rPr>
        <w:fldChar w:fldCharType="end"/>
      </w:r>
    </w:p>
    <w:p w14:paraId="3C985371" w14:textId="77777777" w:rsidR="007E263E" w:rsidRPr="00BD3470" w:rsidRDefault="007E263E" w:rsidP="00BD3470">
      <w:pPr>
        <w:pStyle w:val="EntryFiledText"/>
        <w:ind w:left="360"/>
        <w:rPr>
          <w:rFonts w:asciiTheme="minorHAnsi" w:hAnsiTheme="minorHAnsi"/>
          <w:color w:val="000000"/>
        </w:rPr>
      </w:pPr>
      <w:r w:rsidRPr="00BD3470">
        <w:rPr>
          <w:rFonts w:asciiTheme="minorHAnsi" w:hAnsiTheme="minorHAnsi"/>
          <w:color w:val="000000"/>
        </w:rPr>
        <w:fldChar w:fldCharType="begin">
          <w:ffData>
            <w:name w:val="Text6"/>
            <w:enabled/>
            <w:calcOnExit w:val="0"/>
            <w:textInput>
              <w:default w:val="Insert Name"/>
            </w:textInput>
          </w:ffData>
        </w:fldChar>
      </w:r>
      <w:r w:rsidRPr="00BD3470">
        <w:rPr>
          <w:rFonts w:asciiTheme="minorHAnsi" w:hAnsiTheme="minorHAnsi"/>
          <w:color w:val="000000"/>
        </w:rPr>
        <w:instrText xml:space="preserve"> FORMTEXT </w:instrText>
      </w:r>
      <w:r w:rsidRPr="00BD3470">
        <w:rPr>
          <w:rFonts w:asciiTheme="minorHAnsi" w:hAnsiTheme="minorHAnsi"/>
          <w:color w:val="000000"/>
        </w:rPr>
      </w:r>
      <w:r w:rsidRPr="00BD3470">
        <w:rPr>
          <w:rFonts w:asciiTheme="minorHAnsi" w:hAnsiTheme="minorHAnsi"/>
          <w:color w:val="000000"/>
        </w:rPr>
        <w:fldChar w:fldCharType="separate"/>
      </w:r>
      <w:r w:rsidRPr="00BD3470">
        <w:rPr>
          <w:rFonts w:asciiTheme="minorHAnsi" w:hAnsiTheme="minorHAnsi"/>
          <w:color w:val="000000"/>
        </w:rPr>
        <w:t>Insert Name</w:t>
      </w:r>
      <w:r w:rsidRPr="00BD3470">
        <w:rPr>
          <w:rFonts w:asciiTheme="minorHAnsi" w:hAnsiTheme="minorHAnsi"/>
          <w:color w:val="000000"/>
        </w:rPr>
        <w:fldChar w:fldCharType="end"/>
      </w:r>
    </w:p>
    <w:p w14:paraId="3AC5E148" w14:textId="77777777" w:rsidR="007E263E" w:rsidRPr="00BD3470" w:rsidRDefault="007E263E" w:rsidP="00BD3470">
      <w:pPr>
        <w:pStyle w:val="EntryFiledText"/>
        <w:ind w:firstLine="360"/>
        <w:rPr>
          <w:rFonts w:asciiTheme="minorHAnsi" w:hAnsiTheme="minorHAnsi"/>
          <w:color w:val="000000"/>
        </w:rPr>
      </w:pPr>
      <w:r w:rsidRPr="00BD3470">
        <w:rPr>
          <w:rFonts w:asciiTheme="minorHAnsi" w:hAnsiTheme="minorHAnsi"/>
          <w:color w:val="000000"/>
        </w:rPr>
        <w:fldChar w:fldCharType="begin">
          <w:ffData>
            <w:name w:val=""/>
            <w:enabled/>
            <w:calcOnExit w:val="0"/>
            <w:textInput>
              <w:default w:val="Insert Address"/>
            </w:textInput>
          </w:ffData>
        </w:fldChar>
      </w:r>
      <w:r w:rsidRPr="00BD3470">
        <w:rPr>
          <w:rFonts w:asciiTheme="minorHAnsi" w:hAnsiTheme="minorHAnsi"/>
          <w:color w:val="000000"/>
        </w:rPr>
        <w:instrText xml:space="preserve"> FORMTEXT </w:instrText>
      </w:r>
      <w:r w:rsidRPr="00BD3470">
        <w:rPr>
          <w:rFonts w:asciiTheme="minorHAnsi" w:hAnsiTheme="minorHAnsi"/>
          <w:color w:val="000000"/>
        </w:rPr>
      </w:r>
      <w:r w:rsidRPr="00BD3470">
        <w:rPr>
          <w:rFonts w:asciiTheme="minorHAnsi" w:hAnsiTheme="minorHAnsi"/>
          <w:color w:val="000000"/>
        </w:rPr>
        <w:fldChar w:fldCharType="separate"/>
      </w:r>
      <w:r w:rsidRPr="00BD3470">
        <w:rPr>
          <w:rFonts w:asciiTheme="minorHAnsi" w:hAnsiTheme="minorHAnsi"/>
          <w:color w:val="000000"/>
        </w:rPr>
        <w:t>Insert Address</w:t>
      </w:r>
      <w:r w:rsidRPr="00BD3470">
        <w:rPr>
          <w:rFonts w:asciiTheme="minorHAnsi" w:hAnsiTheme="minorHAnsi"/>
          <w:color w:val="000000"/>
        </w:rPr>
        <w:fldChar w:fldCharType="end"/>
      </w:r>
    </w:p>
    <w:bookmarkStart w:id="13" w:name="Text9"/>
    <w:p w14:paraId="5460542E" w14:textId="77777777" w:rsidR="007E263E" w:rsidRPr="00BD3470" w:rsidRDefault="007E263E" w:rsidP="00BD3470">
      <w:pPr>
        <w:pStyle w:val="EntryFiledText"/>
        <w:ind w:left="360"/>
        <w:rPr>
          <w:rFonts w:asciiTheme="minorHAnsi" w:hAnsiTheme="minorHAnsi"/>
          <w:color w:val="000000"/>
        </w:rPr>
      </w:pPr>
      <w:r w:rsidRPr="00BD3470">
        <w:rPr>
          <w:rFonts w:asciiTheme="minorHAnsi" w:hAnsiTheme="minorHAnsi"/>
          <w:color w:val="000000"/>
        </w:rPr>
        <w:fldChar w:fldCharType="begin">
          <w:ffData>
            <w:name w:val="Text11"/>
            <w:enabled/>
            <w:calcOnExit w:val="0"/>
            <w:textInput>
              <w:default w:val="Insert City, State, Zip Code"/>
            </w:textInput>
          </w:ffData>
        </w:fldChar>
      </w:r>
      <w:r w:rsidRPr="00BD3470">
        <w:rPr>
          <w:rFonts w:asciiTheme="minorHAnsi" w:hAnsiTheme="minorHAnsi"/>
          <w:color w:val="000000"/>
        </w:rPr>
        <w:instrText xml:space="preserve"> FORMTEXT </w:instrText>
      </w:r>
      <w:r w:rsidRPr="00BD3470">
        <w:rPr>
          <w:rFonts w:asciiTheme="minorHAnsi" w:hAnsiTheme="minorHAnsi"/>
          <w:color w:val="000000"/>
        </w:rPr>
      </w:r>
      <w:r w:rsidRPr="00BD3470">
        <w:rPr>
          <w:rFonts w:asciiTheme="minorHAnsi" w:hAnsiTheme="minorHAnsi"/>
          <w:color w:val="000000"/>
        </w:rPr>
        <w:fldChar w:fldCharType="separate"/>
      </w:r>
      <w:r w:rsidRPr="00BD3470">
        <w:rPr>
          <w:rFonts w:asciiTheme="minorHAnsi" w:hAnsiTheme="minorHAnsi"/>
          <w:color w:val="000000"/>
        </w:rPr>
        <w:t>Insert City, State, Zip Code</w:t>
      </w:r>
      <w:r w:rsidRPr="00BD3470">
        <w:rPr>
          <w:rFonts w:asciiTheme="minorHAnsi" w:hAnsiTheme="minorHAnsi"/>
          <w:color w:val="000000"/>
        </w:rPr>
        <w:fldChar w:fldCharType="end"/>
      </w:r>
    </w:p>
    <w:p w14:paraId="0E8A5E6D"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9"/>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bookmarkEnd w:id="13"/>
    </w:p>
    <w:bookmarkStart w:id="14" w:name="Text10"/>
    <w:p w14:paraId="6D553CC8"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0"/>
            <w:enabled/>
            <w:calcOnExit w:val="0"/>
            <w:textInput>
              <w:default w:val="Insert Fax/Email"/>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Fax/Email</w:t>
      </w:r>
      <w:r w:rsidRPr="00B94180">
        <w:rPr>
          <w:rFonts w:asciiTheme="minorHAnsi" w:hAnsiTheme="minorHAnsi"/>
          <w:color w:val="000000"/>
        </w:rPr>
        <w:fldChar w:fldCharType="end"/>
      </w:r>
      <w:bookmarkEnd w:id="14"/>
    </w:p>
    <w:bookmarkStart w:id="15" w:name="Text13"/>
    <w:p w14:paraId="7A09C5E8"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3"/>
            <w:enabled/>
            <w:calcOnExit w:val="0"/>
            <w:textInput>
              <w:default w:val="Insert area of control (if more than one operator at sit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area of control (if more than one operator at site)</w:t>
      </w:r>
      <w:r w:rsidRPr="00B94180">
        <w:rPr>
          <w:rFonts w:asciiTheme="minorHAnsi" w:hAnsiTheme="minorHAnsi"/>
          <w:color w:val="000000"/>
        </w:rPr>
        <w:fldChar w:fldCharType="end"/>
      </w:r>
      <w:bookmarkEnd w:id="15"/>
    </w:p>
    <w:p w14:paraId="63FA3BDB" w14:textId="77777777" w:rsidR="00504E61" w:rsidRPr="00B94180" w:rsidRDefault="00504E61" w:rsidP="00BD3470">
      <w:pPr>
        <w:pStyle w:val="EntryFiledText"/>
        <w:ind w:left="360"/>
        <w:rPr>
          <w:rFonts w:asciiTheme="minorHAnsi" w:hAnsiTheme="minorHAnsi"/>
          <w:color w:val="000000"/>
        </w:rPr>
      </w:pPr>
      <w:r w:rsidRPr="00B94180">
        <w:rPr>
          <w:rFonts w:asciiTheme="minorHAnsi" w:hAnsiTheme="minorHAnsi"/>
          <w:color w:val="000000"/>
        </w:rPr>
        <w:t>Repeat as necessary</w:t>
      </w:r>
    </w:p>
    <w:p w14:paraId="11D73407" w14:textId="77777777" w:rsidR="007F4A90" w:rsidRPr="00FE7E56" w:rsidRDefault="007F4A90" w:rsidP="009A0483">
      <w:pPr>
        <w:pStyle w:val="EntryFiledText"/>
        <w:numPr>
          <w:ilvl w:val="0"/>
          <w:numId w:val="37"/>
        </w:numPr>
        <w:rPr>
          <w:rFonts w:asciiTheme="minorHAnsi" w:hAnsiTheme="minorHAnsi"/>
          <w:b/>
          <w:color w:val="000000"/>
        </w:rPr>
      </w:pPr>
      <w:r w:rsidRPr="00BD3470">
        <w:rPr>
          <w:rFonts w:asciiTheme="minorHAnsi" w:hAnsiTheme="minorHAnsi"/>
          <w:b/>
          <w:color w:val="000000"/>
        </w:rPr>
        <w:t>Project Manager(s) or Site Supervisor(s)</w:t>
      </w:r>
      <w:r w:rsidRPr="00B94180">
        <w:rPr>
          <w:rFonts w:asciiTheme="minorHAnsi" w:hAnsiTheme="minorHAnsi"/>
          <w:color w:val="000000"/>
        </w:rPr>
        <w:t>:</w:t>
      </w:r>
    </w:p>
    <w:p w14:paraId="07F3A080"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bookmarkStart w:id="16" w:name="Text12"/>
    <w:p w14:paraId="28610B91"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2"/>
            <w:enabled/>
            <w:calcOnExit w:val="0"/>
            <w:textInput>
              <w:default w:val="Insert Company or Organization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Company or Organization Name</w:t>
      </w:r>
      <w:r w:rsidRPr="00B94180">
        <w:rPr>
          <w:rFonts w:asciiTheme="minorHAnsi" w:hAnsiTheme="minorHAnsi"/>
          <w:color w:val="000000"/>
        </w:rPr>
        <w:fldChar w:fldCharType="end"/>
      </w:r>
      <w:bookmarkEnd w:id="16"/>
    </w:p>
    <w:p w14:paraId="2E0594F1"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Address</w:t>
      </w:r>
      <w:r w:rsidRPr="00B94180">
        <w:rPr>
          <w:rFonts w:asciiTheme="minorHAnsi" w:hAnsiTheme="minorHAnsi"/>
          <w:color w:val="000000"/>
        </w:rPr>
        <w:fldChar w:fldCharType="end"/>
      </w:r>
    </w:p>
    <w:p w14:paraId="272F9E2B"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City, State, Zip Code</w:t>
      </w:r>
      <w:r w:rsidRPr="00B94180">
        <w:rPr>
          <w:rFonts w:asciiTheme="minorHAnsi" w:hAnsiTheme="minorHAnsi"/>
          <w:color w:val="000000"/>
        </w:rPr>
        <w:fldChar w:fldCharType="end"/>
      </w:r>
    </w:p>
    <w:p w14:paraId="68D3AF6F"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p>
    <w:p w14:paraId="1BFE3109" w14:textId="77777777" w:rsidR="007E263E" w:rsidRPr="00B94180" w:rsidRDefault="007E263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0"/>
            <w:enabled/>
            <w:calcOnExit w:val="0"/>
            <w:textInput>
              <w:default w:val="Insert Fax/Email"/>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Fax/Email</w:t>
      </w:r>
      <w:r w:rsidRPr="00B94180">
        <w:rPr>
          <w:rFonts w:asciiTheme="minorHAnsi" w:hAnsiTheme="minorHAnsi"/>
          <w:color w:val="000000"/>
        </w:rPr>
        <w:fldChar w:fldCharType="end"/>
      </w:r>
    </w:p>
    <w:p w14:paraId="01ABD57A" w14:textId="77777777" w:rsidR="009F47FE" w:rsidRPr="00B94180" w:rsidRDefault="009F47FE" w:rsidP="00BD3470">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3"/>
            <w:enabled/>
            <w:calcOnExit w:val="0"/>
            <w:textInput>
              <w:default w:val="Insert area of control (if more than one operator at sit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area of control (if more than one operator at site)</w:t>
      </w:r>
      <w:r w:rsidRPr="00B94180">
        <w:rPr>
          <w:rFonts w:asciiTheme="minorHAnsi" w:hAnsiTheme="minorHAnsi"/>
          <w:color w:val="000000"/>
        </w:rPr>
        <w:fldChar w:fldCharType="end"/>
      </w:r>
    </w:p>
    <w:p w14:paraId="38296D6E" w14:textId="77777777" w:rsidR="007F4A90" w:rsidRPr="00B94180" w:rsidRDefault="007F4A90" w:rsidP="00BD3470">
      <w:pPr>
        <w:pStyle w:val="EntryFiledText"/>
        <w:ind w:left="360"/>
        <w:rPr>
          <w:rFonts w:asciiTheme="minorHAnsi" w:hAnsiTheme="minorHAnsi"/>
          <w:color w:val="000000"/>
        </w:rPr>
      </w:pPr>
      <w:r w:rsidRPr="00B94180">
        <w:rPr>
          <w:rFonts w:asciiTheme="minorHAnsi" w:hAnsiTheme="minorHAnsi"/>
          <w:color w:val="000000"/>
        </w:rPr>
        <w:t>Repeat as necessary</w:t>
      </w:r>
    </w:p>
    <w:p w14:paraId="2857F313" w14:textId="77777777" w:rsidR="00504E61" w:rsidRPr="00FE7E56" w:rsidRDefault="007F4A90" w:rsidP="009A0483">
      <w:pPr>
        <w:pStyle w:val="EntryFiledText"/>
        <w:numPr>
          <w:ilvl w:val="0"/>
          <w:numId w:val="37"/>
        </w:numPr>
        <w:rPr>
          <w:rFonts w:asciiTheme="minorHAnsi" w:hAnsiTheme="minorHAnsi"/>
          <w:b/>
          <w:color w:val="000000"/>
        </w:rPr>
      </w:pPr>
      <w:r w:rsidRPr="00FE7E56">
        <w:rPr>
          <w:rFonts w:asciiTheme="minorHAnsi" w:hAnsiTheme="minorHAnsi"/>
          <w:b/>
          <w:color w:val="000000"/>
        </w:rPr>
        <w:t xml:space="preserve">Stormwater Manager and </w:t>
      </w:r>
      <w:r w:rsidR="00504E61" w:rsidRPr="00FE7E56">
        <w:rPr>
          <w:rFonts w:asciiTheme="minorHAnsi" w:hAnsiTheme="minorHAnsi"/>
          <w:b/>
          <w:color w:val="000000"/>
        </w:rPr>
        <w:t>SWPPP Contact(s)</w:t>
      </w:r>
      <w:r w:rsidRPr="00FE7E56">
        <w:rPr>
          <w:rFonts w:asciiTheme="minorHAnsi" w:hAnsiTheme="minorHAnsi"/>
          <w:b/>
          <w:color w:val="000000"/>
        </w:rPr>
        <w:t>:</w:t>
      </w:r>
    </w:p>
    <w:p w14:paraId="5114EFC6"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2B3F70E6"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Company or Organization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Company or Organization Name</w:t>
      </w:r>
      <w:r w:rsidRPr="00B94180">
        <w:rPr>
          <w:rFonts w:asciiTheme="minorHAnsi" w:hAnsiTheme="minorHAnsi"/>
          <w:color w:val="000000"/>
        </w:rPr>
        <w:fldChar w:fldCharType="end"/>
      </w:r>
    </w:p>
    <w:p w14:paraId="3BDAE599"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Address</w:t>
      </w:r>
      <w:r w:rsidRPr="00B94180">
        <w:rPr>
          <w:rFonts w:asciiTheme="minorHAnsi" w:hAnsiTheme="minorHAnsi"/>
          <w:color w:val="000000"/>
        </w:rPr>
        <w:fldChar w:fldCharType="end"/>
      </w:r>
    </w:p>
    <w:bookmarkStart w:id="17" w:name="Text11"/>
    <w:p w14:paraId="57A6E158"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City, State, Zip Code</w:t>
      </w:r>
      <w:r w:rsidRPr="00B94180">
        <w:rPr>
          <w:rFonts w:asciiTheme="minorHAnsi" w:hAnsiTheme="minorHAnsi"/>
          <w:color w:val="000000"/>
        </w:rPr>
        <w:fldChar w:fldCharType="end"/>
      </w:r>
      <w:bookmarkEnd w:id="17"/>
    </w:p>
    <w:p w14:paraId="381FC0BD"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p>
    <w:p w14:paraId="3531EF59" w14:textId="77777777" w:rsidR="00504E61"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Fax/Email"/>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Fax/Email</w:t>
      </w:r>
      <w:r w:rsidRPr="00B94180">
        <w:rPr>
          <w:rFonts w:asciiTheme="minorHAnsi" w:hAnsiTheme="minorHAnsi"/>
          <w:color w:val="000000"/>
        </w:rPr>
        <w:fldChar w:fldCharType="end"/>
      </w:r>
      <w:r w:rsidRPr="00B94180">
        <w:rPr>
          <w:rFonts w:asciiTheme="minorHAnsi" w:hAnsiTheme="minorHAnsi"/>
          <w:color w:val="000000"/>
        </w:rPr>
        <w:t xml:space="preserve"> </w:t>
      </w:r>
      <w:r w:rsidR="00504E61" w:rsidRPr="00B94180">
        <w:rPr>
          <w:rFonts w:asciiTheme="minorHAnsi" w:hAnsiTheme="minorHAnsi"/>
          <w:color w:val="000000"/>
        </w:rPr>
        <w:t>(Optional)</w:t>
      </w:r>
    </w:p>
    <w:p w14:paraId="57B7F742" w14:textId="77777777" w:rsidR="00F75B69" w:rsidRPr="00B94180" w:rsidRDefault="00F75B69" w:rsidP="00FE7E56">
      <w:pPr>
        <w:pStyle w:val="EntryFiledText"/>
        <w:ind w:left="360"/>
        <w:rPr>
          <w:rFonts w:asciiTheme="minorHAnsi" w:hAnsiTheme="minorHAnsi"/>
          <w:color w:val="000000"/>
        </w:rPr>
      </w:pPr>
      <w:r w:rsidRPr="00B94180">
        <w:rPr>
          <w:rFonts w:asciiTheme="minorHAnsi" w:hAnsiTheme="minorHAnsi"/>
          <w:color w:val="000000"/>
        </w:rPr>
        <w:t>Repeat as necessary</w:t>
      </w:r>
    </w:p>
    <w:p w14:paraId="47957538" w14:textId="77777777" w:rsidR="000D57FD" w:rsidRDefault="000D57FD">
      <w:pPr>
        <w:rPr>
          <w:ins w:id="18" w:author="Carolyn A. Howard, P.E." w:date="2013-08-30T11:07:00Z"/>
          <w:rFonts w:asciiTheme="minorHAnsi" w:hAnsiTheme="minorHAnsi"/>
          <w:b/>
          <w:color w:val="000000"/>
        </w:rPr>
      </w:pPr>
      <w:ins w:id="19" w:author="Carolyn A. Howard, P.E." w:date="2013-08-30T11:07:00Z">
        <w:r>
          <w:rPr>
            <w:rFonts w:asciiTheme="minorHAnsi" w:hAnsiTheme="minorHAnsi"/>
            <w:b/>
            <w:color w:val="000000"/>
          </w:rPr>
          <w:br w:type="page"/>
        </w:r>
      </w:ins>
    </w:p>
    <w:p w14:paraId="4BBEC1CE" w14:textId="77777777" w:rsidR="00A7530C" w:rsidRPr="00FE7E56" w:rsidRDefault="00A7530C" w:rsidP="009A0483">
      <w:pPr>
        <w:pStyle w:val="EntryFiledText"/>
        <w:numPr>
          <w:ilvl w:val="0"/>
          <w:numId w:val="37"/>
        </w:numPr>
        <w:rPr>
          <w:rFonts w:asciiTheme="minorHAnsi" w:hAnsiTheme="minorHAnsi"/>
          <w:b/>
          <w:color w:val="000000"/>
        </w:rPr>
      </w:pPr>
      <w:r w:rsidRPr="00FE7E56">
        <w:rPr>
          <w:rFonts w:asciiTheme="minorHAnsi" w:hAnsiTheme="minorHAnsi"/>
          <w:b/>
          <w:color w:val="000000"/>
        </w:rPr>
        <w:t>This SWPPP Was Prepared By:</w:t>
      </w:r>
    </w:p>
    <w:bookmarkStart w:id="20" w:name="Text6"/>
    <w:p w14:paraId="701DDB38" w14:textId="77777777" w:rsidR="00A7530C"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6"/>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bookmarkEnd w:id="20"/>
    </w:p>
    <w:bookmarkStart w:id="21" w:name="Text7"/>
    <w:p w14:paraId="446FD5F3"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Company or Organization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Company or Organization Name</w:t>
      </w:r>
      <w:r w:rsidRPr="00B94180">
        <w:rPr>
          <w:rFonts w:asciiTheme="minorHAnsi" w:hAnsiTheme="minorHAnsi"/>
          <w:color w:val="000000"/>
        </w:rPr>
        <w:fldChar w:fldCharType="end"/>
      </w:r>
    </w:p>
    <w:p w14:paraId="116FA69E" w14:textId="77777777" w:rsidR="00102B82" w:rsidRPr="00B94180" w:rsidRDefault="00102B82"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7"/>
            <w:enabled/>
            <w:calcOnExit w:val="0"/>
            <w:textInput>
              <w:default w:val="Insert 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Address</w:t>
      </w:r>
      <w:r w:rsidRPr="00B94180">
        <w:rPr>
          <w:rFonts w:asciiTheme="minorHAnsi" w:hAnsiTheme="minorHAnsi"/>
          <w:color w:val="000000"/>
        </w:rPr>
        <w:fldChar w:fldCharType="end"/>
      </w:r>
      <w:bookmarkEnd w:id="21"/>
    </w:p>
    <w:bookmarkStart w:id="22" w:name="Text8"/>
    <w:p w14:paraId="0357BEFD"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City, State, Zip Code</w:t>
      </w:r>
      <w:r w:rsidRPr="00B94180">
        <w:rPr>
          <w:rFonts w:asciiTheme="minorHAnsi" w:hAnsiTheme="minorHAnsi"/>
          <w:color w:val="000000"/>
        </w:rPr>
        <w:fldChar w:fldCharType="end"/>
      </w:r>
    </w:p>
    <w:p w14:paraId="58469D3E" w14:textId="77777777" w:rsidR="00102B82"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8"/>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bookmarkEnd w:id="22"/>
    </w:p>
    <w:p w14:paraId="280B293E"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Fax/Email"/>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Fax/Email</w:t>
      </w:r>
      <w:r w:rsidRPr="00B94180">
        <w:rPr>
          <w:rFonts w:asciiTheme="minorHAnsi" w:hAnsiTheme="minorHAnsi"/>
          <w:color w:val="000000"/>
        </w:rPr>
        <w:fldChar w:fldCharType="end"/>
      </w:r>
    </w:p>
    <w:p w14:paraId="4F3A0192" w14:textId="77777777" w:rsidR="00280B1A" w:rsidRDefault="00280B1A" w:rsidP="00FE7E56">
      <w:pPr>
        <w:pStyle w:val="EntryFiledText"/>
        <w:ind w:left="360"/>
        <w:rPr>
          <w:rFonts w:asciiTheme="minorHAnsi" w:hAnsiTheme="minorHAnsi"/>
          <w:color w:val="000000"/>
        </w:rPr>
      </w:pPr>
    </w:p>
    <w:p w14:paraId="7F5B13E7" w14:textId="77777777" w:rsidR="00504E61" w:rsidRPr="00FE7E56" w:rsidRDefault="00504E61" w:rsidP="009A0483">
      <w:pPr>
        <w:pStyle w:val="EntryFiledText"/>
        <w:numPr>
          <w:ilvl w:val="0"/>
          <w:numId w:val="37"/>
        </w:numPr>
        <w:rPr>
          <w:rFonts w:asciiTheme="minorHAnsi" w:hAnsiTheme="minorHAnsi"/>
          <w:b/>
          <w:color w:val="000000"/>
        </w:rPr>
      </w:pPr>
      <w:r w:rsidRPr="00FE7E56">
        <w:rPr>
          <w:rFonts w:asciiTheme="minorHAnsi" w:hAnsiTheme="minorHAnsi"/>
          <w:b/>
          <w:color w:val="000000"/>
        </w:rPr>
        <w:t>Subcontractor(s)</w:t>
      </w:r>
      <w:r w:rsidR="00F75B69" w:rsidRPr="00FE7E56">
        <w:rPr>
          <w:rFonts w:asciiTheme="minorHAnsi" w:hAnsiTheme="minorHAnsi"/>
          <w:b/>
          <w:color w:val="000000"/>
        </w:rPr>
        <w:t>:</w:t>
      </w:r>
    </w:p>
    <w:p w14:paraId="64178B43"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Company or Organization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Company or Organization Name</w:t>
      </w:r>
      <w:r w:rsidRPr="00B94180">
        <w:rPr>
          <w:rFonts w:asciiTheme="minorHAnsi" w:hAnsiTheme="minorHAnsi"/>
          <w:color w:val="000000"/>
        </w:rPr>
        <w:fldChar w:fldCharType="end"/>
      </w:r>
    </w:p>
    <w:p w14:paraId="76467D67" w14:textId="77777777" w:rsidR="00102B82" w:rsidRPr="00B94180" w:rsidRDefault="00102B82"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6"/>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0945C01F" w14:textId="77777777" w:rsidR="00102B82"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Address</w:t>
      </w:r>
      <w:r w:rsidRPr="00B94180">
        <w:rPr>
          <w:rFonts w:asciiTheme="minorHAnsi" w:hAnsiTheme="minorHAnsi"/>
          <w:color w:val="000000"/>
        </w:rPr>
        <w:fldChar w:fldCharType="end"/>
      </w:r>
    </w:p>
    <w:p w14:paraId="53E827B9"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City, State, Zip Code</w:t>
      </w:r>
      <w:r w:rsidRPr="00B94180">
        <w:rPr>
          <w:rFonts w:asciiTheme="minorHAnsi" w:hAnsiTheme="minorHAnsi"/>
          <w:color w:val="000000"/>
        </w:rPr>
        <w:fldChar w:fldCharType="end"/>
      </w:r>
    </w:p>
    <w:p w14:paraId="0C48C278"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8"/>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p>
    <w:p w14:paraId="5E593C66" w14:textId="77777777" w:rsidR="007E263E" w:rsidRPr="00B94180" w:rsidRDefault="007E263E"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Fax/Email"/>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Fax/Email</w:t>
      </w:r>
      <w:r w:rsidRPr="00B94180">
        <w:rPr>
          <w:rFonts w:asciiTheme="minorHAnsi" w:hAnsiTheme="minorHAnsi"/>
          <w:color w:val="000000"/>
        </w:rPr>
        <w:fldChar w:fldCharType="end"/>
      </w:r>
    </w:p>
    <w:p w14:paraId="206F07D9" w14:textId="77777777" w:rsidR="00504E61" w:rsidRPr="00B94180" w:rsidRDefault="00F75B69" w:rsidP="00FE7E56">
      <w:pPr>
        <w:pStyle w:val="EntryFiledText"/>
        <w:ind w:left="360"/>
        <w:rPr>
          <w:rFonts w:asciiTheme="minorHAnsi" w:hAnsiTheme="minorHAnsi"/>
          <w:color w:val="000000"/>
        </w:rPr>
      </w:pPr>
      <w:r w:rsidRPr="00B94180">
        <w:rPr>
          <w:rFonts w:asciiTheme="minorHAnsi" w:hAnsiTheme="minorHAnsi"/>
          <w:color w:val="000000"/>
        </w:rPr>
        <w:t>Repeat as necessary</w:t>
      </w:r>
    </w:p>
    <w:p w14:paraId="5E8CCDCC" w14:textId="77777777" w:rsidR="0065709C" w:rsidRPr="00FE7E56" w:rsidRDefault="0065709C" w:rsidP="009A0483">
      <w:pPr>
        <w:pStyle w:val="EntryFiledText"/>
        <w:numPr>
          <w:ilvl w:val="0"/>
          <w:numId w:val="37"/>
        </w:numPr>
        <w:rPr>
          <w:rFonts w:asciiTheme="minorHAnsi" w:hAnsiTheme="minorHAnsi"/>
          <w:b/>
          <w:color w:val="000000"/>
        </w:rPr>
      </w:pPr>
      <w:r w:rsidRPr="00FE7E56">
        <w:rPr>
          <w:rFonts w:asciiTheme="minorHAnsi" w:hAnsiTheme="minorHAnsi"/>
          <w:b/>
          <w:color w:val="000000"/>
        </w:rPr>
        <w:t>Responsible Land Disturber:</w:t>
      </w:r>
    </w:p>
    <w:p w14:paraId="5ABFED44" w14:textId="77777777" w:rsidR="0065709C" w:rsidRPr="00B94180" w:rsidRDefault="0065709C"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6"/>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0FFE2199" w14:textId="77777777" w:rsidR="00C227D8" w:rsidRPr="00B94180" w:rsidRDefault="006A713E" w:rsidP="00FE7E56">
      <w:pPr>
        <w:pStyle w:val="EntryFiledText"/>
        <w:ind w:left="360"/>
        <w:rPr>
          <w:rFonts w:asciiTheme="minorHAnsi" w:hAnsiTheme="minorHAnsi"/>
          <w:color w:val="000000"/>
        </w:rPr>
      </w:pPr>
      <w:r>
        <w:rPr>
          <w:rFonts w:asciiTheme="minorHAnsi" w:hAnsiTheme="minorHAnsi"/>
          <w:color w:val="000000"/>
        </w:rPr>
        <w:fldChar w:fldCharType="begin">
          <w:ffData>
            <w:name w:val=""/>
            <w:enabled/>
            <w:calcOnExit w:val="0"/>
            <w:textInput>
              <w:default w:val="Insert DEQ Certification Number"/>
            </w:textInput>
          </w:ffData>
        </w:fldChar>
      </w:r>
      <w:r>
        <w:rPr>
          <w:rFonts w:asciiTheme="minorHAnsi" w:hAnsiTheme="minorHAnsi"/>
          <w:color w:val="000000"/>
        </w:rPr>
        <w:instrText xml:space="preserve"> FORMTEXT </w:instrText>
      </w:r>
      <w:r>
        <w:rPr>
          <w:rFonts w:asciiTheme="minorHAnsi" w:hAnsiTheme="minorHAnsi"/>
          <w:color w:val="000000"/>
        </w:rPr>
      </w:r>
      <w:r>
        <w:rPr>
          <w:rFonts w:asciiTheme="minorHAnsi" w:hAnsiTheme="minorHAnsi"/>
          <w:color w:val="000000"/>
        </w:rPr>
        <w:fldChar w:fldCharType="separate"/>
      </w:r>
      <w:r>
        <w:rPr>
          <w:rFonts w:asciiTheme="minorHAnsi" w:hAnsiTheme="minorHAnsi"/>
          <w:noProof/>
          <w:color w:val="000000"/>
        </w:rPr>
        <w:t>Insert DEQ Certification Number</w:t>
      </w:r>
      <w:r>
        <w:rPr>
          <w:rFonts w:asciiTheme="minorHAnsi" w:hAnsiTheme="minorHAnsi"/>
          <w:color w:val="000000"/>
        </w:rPr>
        <w:fldChar w:fldCharType="end"/>
      </w:r>
    </w:p>
    <w:p w14:paraId="235BA088" w14:textId="77777777" w:rsidR="0065709C" w:rsidRPr="00B94180" w:rsidRDefault="0065709C"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Address"/>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Address</w:t>
      </w:r>
      <w:r w:rsidRPr="00B94180">
        <w:rPr>
          <w:rFonts w:asciiTheme="minorHAnsi" w:hAnsiTheme="minorHAnsi"/>
          <w:color w:val="000000"/>
        </w:rPr>
        <w:fldChar w:fldCharType="end"/>
      </w:r>
    </w:p>
    <w:p w14:paraId="0D2A52DB" w14:textId="77777777" w:rsidR="0065709C" w:rsidRPr="00B94180" w:rsidRDefault="0065709C"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1"/>
            <w:enabled/>
            <w:calcOnExit w:val="0"/>
            <w:textInput>
              <w:default w:val="Insert City, State, Zip Cod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City, State, Zip Code</w:t>
      </w:r>
      <w:r w:rsidRPr="00B94180">
        <w:rPr>
          <w:rFonts w:asciiTheme="minorHAnsi" w:hAnsiTheme="minorHAnsi"/>
          <w:color w:val="000000"/>
        </w:rPr>
        <w:fldChar w:fldCharType="end"/>
      </w:r>
    </w:p>
    <w:p w14:paraId="2BB9600B" w14:textId="77777777" w:rsidR="0065709C" w:rsidRPr="00B94180" w:rsidRDefault="0065709C"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8"/>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p>
    <w:p w14:paraId="01A66097" w14:textId="77777777" w:rsidR="0065709C" w:rsidRPr="00B94180" w:rsidRDefault="0065709C"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textInput>
              <w:default w:val="Insert Fax/Email"/>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Fax/Email</w:t>
      </w:r>
      <w:r w:rsidRPr="00B94180">
        <w:rPr>
          <w:rFonts w:asciiTheme="minorHAnsi" w:hAnsiTheme="minorHAnsi"/>
          <w:color w:val="000000"/>
        </w:rPr>
        <w:fldChar w:fldCharType="end"/>
      </w:r>
    </w:p>
    <w:p w14:paraId="66D4251E" w14:textId="77777777" w:rsidR="0065709C" w:rsidRPr="00B94180" w:rsidRDefault="0065709C" w:rsidP="00FE7E56">
      <w:pPr>
        <w:pStyle w:val="EntryFiledText"/>
        <w:ind w:left="360"/>
        <w:rPr>
          <w:rFonts w:asciiTheme="minorHAnsi" w:hAnsiTheme="minorHAnsi"/>
          <w:color w:val="000000"/>
        </w:rPr>
      </w:pPr>
      <w:r w:rsidRPr="00B94180">
        <w:rPr>
          <w:rFonts w:asciiTheme="minorHAnsi" w:hAnsiTheme="minorHAnsi"/>
          <w:color w:val="000000"/>
        </w:rPr>
        <w:t>Repeat as necessary</w:t>
      </w:r>
    </w:p>
    <w:p w14:paraId="73A0ECCD" w14:textId="77777777" w:rsidR="00E072DC" w:rsidRPr="00FE7E56" w:rsidRDefault="00E072DC" w:rsidP="009A0483">
      <w:pPr>
        <w:pStyle w:val="EntryFiledText"/>
        <w:numPr>
          <w:ilvl w:val="0"/>
          <w:numId w:val="37"/>
        </w:numPr>
        <w:rPr>
          <w:rFonts w:asciiTheme="minorHAnsi" w:hAnsiTheme="minorHAnsi"/>
          <w:b/>
          <w:color w:val="000000"/>
        </w:rPr>
      </w:pPr>
      <w:r w:rsidRPr="00FE7E56">
        <w:rPr>
          <w:rFonts w:asciiTheme="minorHAnsi" w:hAnsiTheme="minorHAnsi"/>
          <w:b/>
          <w:color w:val="000000"/>
        </w:rPr>
        <w:t>Emergency 24 hour contact:</w:t>
      </w:r>
    </w:p>
    <w:p w14:paraId="7FA97845" w14:textId="77777777" w:rsidR="00102B82" w:rsidRPr="00B94180" w:rsidRDefault="00102B82"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6"/>
            <w:enabled/>
            <w:calcOnExit w:val="0"/>
            <w:textInput>
              <w:default w:val="Insert Nam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Name</w:t>
      </w:r>
      <w:r w:rsidRPr="00B94180">
        <w:rPr>
          <w:rFonts w:asciiTheme="minorHAnsi" w:hAnsiTheme="minorHAnsi"/>
          <w:color w:val="000000"/>
        </w:rPr>
        <w:fldChar w:fldCharType="end"/>
      </w:r>
    </w:p>
    <w:p w14:paraId="2377DC64" w14:textId="77777777" w:rsidR="00102B82" w:rsidRPr="00B94180" w:rsidRDefault="00102B82"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8"/>
            <w:enabled/>
            <w:calcOnExit w:val="0"/>
            <w:textInput>
              <w:default w:val="Insert Telephone Number"/>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color w:val="000000"/>
        </w:rPr>
        <w:t>Insert Telephone Number</w:t>
      </w:r>
      <w:r w:rsidRPr="00B94180">
        <w:rPr>
          <w:rFonts w:asciiTheme="minorHAnsi" w:hAnsiTheme="minorHAnsi"/>
          <w:color w:val="000000"/>
        </w:rPr>
        <w:fldChar w:fldCharType="end"/>
      </w:r>
    </w:p>
    <w:p w14:paraId="484E9C67" w14:textId="77777777" w:rsidR="00F7256C" w:rsidRPr="00B94180" w:rsidRDefault="00F7256C">
      <w:pPr>
        <w:rPr>
          <w:rFonts w:asciiTheme="minorHAnsi" w:hAnsiTheme="minorHAnsi" w:cs="Arial"/>
          <w:b/>
          <w:bCs/>
          <w:i/>
          <w:iCs/>
          <w:color w:val="000000"/>
          <w:sz w:val="28"/>
          <w:szCs w:val="28"/>
        </w:rPr>
      </w:pPr>
      <w:r w:rsidRPr="00B94180">
        <w:rPr>
          <w:rFonts w:asciiTheme="minorHAnsi" w:hAnsiTheme="minorHAnsi"/>
          <w:color w:val="000000"/>
        </w:rPr>
        <w:br w:type="page"/>
      </w:r>
    </w:p>
    <w:p w14:paraId="0AD2FE7A" w14:textId="77777777" w:rsidR="00684973" w:rsidRPr="005B2A91" w:rsidRDefault="00567033" w:rsidP="005B2A91">
      <w:pPr>
        <w:pStyle w:val="Heading2"/>
        <w:ind w:left="0"/>
        <w:rPr>
          <w:rFonts w:asciiTheme="minorHAnsi" w:hAnsiTheme="minorHAnsi"/>
          <w:i w:val="0"/>
          <w:color w:val="000000"/>
        </w:rPr>
      </w:pPr>
      <w:bookmarkStart w:id="23" w:name="_Toc376183976"/>
      <w:r w:rsidRPr="005B2A91">
        <w:rPr>
          <w:rFonts w:asciiTheme="minorHAnsi" w:hAnsiTheme="minorHAnsi"/>
          <w:i w:val="0"/>
          <w:color w:val="000000"/>
        </w:rPr>
        <w:t>1.</w:t>
      </w:r>
      <w:r w:rsidR="0061269F" w:rsidRPr="005B2A91">
        <w:rPr>
          <w:rFonts w:asciiTheme="minorHAnsi" w:hAnsiTheme="minorHAnsi"/>
          <w:i w:val="0"/>
          <w:color w:val="000000"/>
        </w:rPr>
        <w:t>3</w:t>
      </w:r>
      <w:r w:rsidRPr="005B2A91">
        <w:rPr>
          <w:rFonts w:asciiTheme="minorHAnsi" w:hAnsiTheme="minorHAnsi"/>
          <w:i w:val="0"/>
          <w:color w:val="000000"/>
        </w:rPr>
        <w:tab/>
      </w:r>
      <w:r w:rsidR="00684973" w:rsidRPr="005B2A91">
        <w:rPr>
          <w:rFonts w:asciiTheme="minorHAnsi" w:hAnsiTheme="minorHAnsi"/>
          <w:i w:val="0"/>
          <w:color w:val="000000"/>
        </w:rPr>
        <w:t xml:space="preserve">Nature </w:t>
      </w:r>
      <w:r w:rsidR="00861C07" w:rsidRPr="005B2A91">
        <w:rPr>
          <w:rFonts w:asciiTheme="minorHAnsi" w:hAnsiTheme="minorHAnsi"/>
          <w:i w:val="0"/>
          <w:color w:val="000000"/>
        </w:rPr>
        <w:t xml:space="preserve">and Sequence </w:t>
      </w:r>
      <w:r w:rsidR="00684973" w:rsidRPr="005B2A91">
        <w:rPr>
          <w:rFonts w:asciiTheme="minorHAnsi" w:hAnsiTheme="minorHAnsi"/>
          <w:i w:val="0"/>
          <w:color w:val="000000"/>
        </w:rPr>
        <w:t xml:space="preserve">of Construction </w:t>
      </w:r>
      <w:r w:rsidR="00FC1BE8" w:rsidRPr="005B2A91">
        <w:rPr>
          <w:rFonts w:asciiTheme="minorHAnsi" w:hAnsiTheme="minorHAnsi"/>
          <w:i w:val="0"/>
          <w:color w:val="000000"/>
        </w:rPr>
        <w:t>Activity</w:t>
      </w:r>
      <w:bookmarkEnd w:id="23"/>
      <w:r w:rsidR="00684973" w:rsidRPr="005B2A91">
        <w:rPr>
          <w:rFonts w:asciiTheme="minorHAnsi" w:hAnsiTheme="minorHAnsi"/>
          <w:i w:val="0"/>
          <w:color w:val="000000"/>
        </w:rPr>
        <w:t xml:space="preserve"> </w:t>
      </w:r>
    </w:p>
    <w:p w14:paraId="5B7946BD" w14:textId="77777777" w:rsidR="00A47C45" w:rsidRPr="00B94180" w:rsidRDefault="00F51BE4" w:rsidP="009A0483">
      <w:pPr>
        <w:pStyle w:val="BULLET-Regular"/>
        <w:numPr>
          <w:ilvl w:val="0"/>
          <w:numId w:val="38"/>
        </w:numPr>
        <w:rPr>
          <w:rFonts w:asciiTheme="minorHAnsi" w:hAnsiTheme="minorHAnsi"/>
          <w:color w:val="000000"/>
        </w:rPr>
      </w:pPr>
      <w:r w:rsidRPr="00B94180">
        <w:rPr>
          <w:rFonts w:asciiTheme="minorHAnsi" w:hAnsiTheme="minorHAnsi"/>
          <w:color w:val="000000"/>
        </w:rPr>
        <w:t>Describe the general scope of the work for the project</w:t>
      </w:r>
      <w:r w:rsidR="00A47C45" w:rsidRPr="00B94180">
        <w:rPr>
          <w:rFonts w:asciiTheme="minorHAnsi" w:hAnsiTheme="minorHAnsi"/>
          <w:color w:val="000000"/>
        </w:rPr>
        <w:t>, major phases of construction, etc</w:t>
      </w:r>
      <w:r w:rsidR="000D57FD">
        <w:rPr>
          <w:rFonts w:asciiTheme="minorHAnsi" w:hAnsiTheme="minorHAnsi"/>
          <w:color w:val="000000"/>
        </w:rPr>
        <w:t>.</w:t>
      </w:r>
      <w:r w:rsidRPr="00B94180">
        <w:rPr>
          <w:rFonts w:asciiTheme="minorHAnsi" w:hAnsiTheme="minorHAnsi"/>
          <w:color w:val="000000"/>
        </w:rPr>
        <w:t xml:space="preserve">: </w:t>
      </w:r>
    </w:p>
    <w:p w14:paraId="569BB83F" w14:textId="77777777" w:rsidR="00102B82" w:rsidRPr="00B94180" w:rsidRDefault="002B1C83"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p w14:paraId="2EF81ED5" w14:textId="77777777" w:rsidR="00684973" w:rsidRPr="00B94180" w:rsidRDefault="00684973" w:rsidP="009A0483">
      <w:pPr>
        <w:pStyle w:val="EntryFiledText"/>
        <w:numPr>
          <w:ilvl w:val="0"/>
          <w:numId w:val="38"/>
        </w:numPr>
        <w:rPr>
          <w:rFonts w:asciiTheme="minorHAnsi" w:hAnsiTheme="minorHAnsi"/>
          <w:color w:val="000000"/>
        </w:rPr>
      </w:pPr>
      <w:r w:rsidRPr="00B94180">
        <w:rPr>
          <w:rFonts w:asciiTheme="minorHAnsi" w:hAnsiTheme="minorHAnsi"/>
          <w:color w:val="000000"/>
        </w:rPr>
        <w:t>What is the function of the construction activity?</w:t>
      </w:r>
    </w:p>
    <w:p w14:paraId="7FC391F7" w14:textId="77777777" w:rsidR="008A3DA8" w:rsidRPr="00B94180" w:rsidRDefault="008B42BD"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
            <w:enabled/>
            <w:calcOnExit w:val="0"/>
            <w:checkBox>
              <w:sizeAuto/>
              <w:default w:val="0"/>
              <w:checked w:val="0"/>
            </w:checkBox>
          </w:ffData>
        </w:fldChar>
      </w:r>
      <w:r w:rsidRPr="00B94180">
        <w:rPr>
          <w:rFonts w:asciiTheme="minorHAnsi" w:hAnsiTheme="minorHAnsi"/>
          <w:color w:val="000000"/>
        </w:rPr>
        <w:instrText xml:space="preserve"> FORMCHECKBOX </w:instrText>
      </w:r>
      <w:r w:rsidR="004A38E2">
        <w:rPr>
          <w:rFonts w:asciiTheme="minorHAnsi" w:hAnsiTheme="minorHAnsi"/>
          <w:color w:val="000000"/>
        </w:rPr>
      </w:r>
      <w:r w:rsidR="004A38E2">
        <w:rPr>
          <w:rFonts w:asciiTheme="minorHAnsi" w:hAnsiTheme="minorHAnsi"/>
          <w:color w:val="000000"/>
        </w:rPr>
        <w:fldChar w:fldCharType="separate"/>
      </w:r>
      <w:r w:rsidRPr="00B94180">
        <w:rPr>
          <w:rFonts w:asciiTheme="minorHAnsi" w:hAnsiTheme="minorHAnsi"/>
          <w:color w:val="000000"/>
        </w:rPr>
        <w:fldChar w:fldCharType="end"/>
      </w:r>
      <w:r w:rsidR="00684973" w:rsidRPr="00B94180">
        <w:rPr>
          <w:rFonts w:asciiTheme="minorHAnsi" w:hAnsiTheme="minorHAnsi"/>
          <w:color w:val="000000"/>
        </w:rPr>
        <w:t xml:space="preserve"> Residential</w:t>
      </w:r>
      <w:r w:rsidR="00684973" w:rsidRPr="00B94180">
        <w:rPr>
          <w:rFonts w:asciiTheme="minorHAnsi" w:hAnsiTheme="minorHAnsi"/>
          <w:color w:val="000000"/>
        </w:rPr>
        <w:tab/>
      </w:r>
      <w:r w:rsidR="00684973" w:rsidRPr="00B94180">
        <w:rPr>
          <w:rFonts w:asciiTheme="minorHAnsi" w:hAnsiTheme="minorHAnsi"/>
          <w:color w:val="000000"/>
        </w:rPr>
        <w:tab/>
      </w:r>
      <w:r w:rsidRPr="00B94180">
        <w:rPr>
          <w:rFonts w:asciiTheme="minorHAnsi" w:hAnsiTheme="minorHAnsi"/>
          <w:color w:val="000000"/>
        </w:rPr>
        <w:fldChar w:fldCharType="begin">
          <w:ffData>
            <w:name w:val=""/>
            <w:enabled/>
            <w:calcOnExit w:val="0"/>
            <w:checkBox>
              <w:sizeAuto/>
              <w:default w:val="0"/>
              <w:checked w:val="0"/>
            </w:checkBox>
          </w:ffData>
        </w:fldChar>
      </w:r>
      <w:r w:rsidRPr="00B94180">
        <w:rPr>
          <w:rFonts w:asciiTheme="minorHAnsi" w:hAnsiTheme="minorHAnsi"/>
          <w:color w:val="000000"/>
        </w:rPr>
        <w:instrText xml:space="preserve"> FORMCHECKBOX </w:instrText>
      </w:r>
      <w:r w:rsidR="004A38E2">
        <w:rPr>
          <w:rFonts w:asciiTheme="minorHAnsi" w:hAnsiTheme="minorHAnsi"/>
          <w:color w:val="000000"/>
        </w:rPr>
      </w:r>
      <w:r w:rsidR="004A38E2">
        <w:rPr>
          <w:rFonts w:asciiTheme="minorHAnsi" w:hAnsiTheme="minorHAnsi"/>
          <w:color w:val="000000"/>
        </w:rPr>
        <w:fldChar w:fldCharType="separate"/>
      </w:r>
      <w:r w:rsidRPr="00B94180">
        <w:rPr>
          <w:rFonts w:asciiTheme="minorHAnsi" w:hAnsiTheme="minorHAnsi"/>
          <w:color w:val="000000"/>
        </w:rPr>
        <w:fldChar w:fldCharType="end"/>
      </w:r>
      <w:r w:rsidR="00684973" w:rsidRPr="00B94180">
        <w:rPr>
          <w:rFonts w:asciiTheme="minorHAnsi" w:hAnsiTheme="minorHAnsi"/>
          <w:color w:val="000000"/>
        </w:rPr>
        <w:t xml:space="preserve"> Commercial</w:t>
      </w:r>
      <w:r w:rsidR="008A3DA8" w:rsidRPr="00B94180">
        <w:rPr>
          <w:rFonts w:asciiTheme="minorHAnsi" w:hAnsiTheme="minorHAnsi"/>
          <w:color w:val="000000"/>
        </w:rPr>
        <w:tab/>
      </w:r>
      <w:r w:rsidR="008A3DA8" w:rsidRPr="00B94180">
        <w:rPr>
          <w:rFonts w:asciiTheme="minorHAnsi" w:hAnsiTheme="minorHAnsi"/>
          <w:color w:val="000000"/>
        </w:rPr>
        <w:fldChar w:fldCharType="begin">
          <w:ffData>
            <w:name w:val=""/>
            <w:enabled/>
            <w:calcOnExit w:val="0"/>
            <w:checkBox>
              <w:sizeAuto/>
              <w:default w:val="0"/>
              <w:checked w:val="0"/>
            </w:checkBox>
          </w:ffData>
        </w:fldChar>
      </w:r>
      <w:r w:rsidR="008A3DA8" w:rsidRPr="00B94180">
        <w:rPr>
          <w:rFonts w:asciiTheme="minorHAnsi" w:hAnsiTheme="minorHAnsi"/>
          <w:color w:val="000000"/>
        </w:rPr>
        <w:instrText xml:space="preserve"> FORMCHECKBOX </w:instrText>
      </w:r>
      <w:r w:rsidR="004A38E2">
        <w:rPr>
          <w:rFonts w:asciiTheme="minorHAnsi" w:hAnsiTheme="minorHAnsi"/>
          <w:color w:val="000000"/>
        </w:rPr>
      </w:r>
      <w:r w:rsidR="004A38E2">
        <w:rPr>
          <w:rFonts w:asciiTheme="minorHAnsi" w:hAnsiTheme="minorHAnsi"/>
          <w:color w:val="000000"/>
        </w:rPr>
        <w:fldChar w:fldCharType="separate"/>
      </w:r>
      <w:r w:rsidR="008A3DA8" w:rsidRPr="00B94180">
        <w:rPr>
          <w:rFonts w:asciiTheme="minorHAnsi" w:hAnsiTheme="minorHAnsi"/>
          <w:color w:val="000000"/>
        </w:rPr>
        <w:fldChar w:fldCharType="end"/>
      </w:r>
      <w:r w:rsidR="008A3DA8" w:rsidRPr="00B94180">
        <w:rPr>
          <w:rFonts w:asciiTheme="minorHAnsi" w:hAnsiTheme="minorHAnsi"/>
          <w:color w:val="000000"/>
        </w:rPr>
        <w:t xml:space="preserve">  </w:t>
      </w:r>
      <w:r w:rsidR="00504E61" w:rsidRPr="00B94180">
        <w:rPr>
          <w:rFonts w:asciiTheme="minorHAnsi" w:hAnsiTheme="minorHAnsi"/>
          <w:color w:val="000000"/>
        </w:rPr>
        <w:t>Industrial</w:t>
      </w:r>
      <w:r w:rsidR="00684973" w:rsidRPr="00B94180">
        <w:rPr>
          <w:rFonts w:asciiTheme="minorHAnsi" w:hAnsiTheme="minorHAnsi"/>
          <w:color w:val="000000"/>
        </w:rPr>
        <w:tab/>
      </w:r>
      <w:r w:rsidR="00B3300D" w:rsidRPr="00B94180">
        <w:rPr>
          <w:rFonts w:asciiTheme="minorHAnsi" w:hAnsiTheme="minorHAnsi"/>
          <w:color w:val="000000"/>
        </w:rPr>
        <w:t xml:space="preserve">  </w:t>
      </w:r>
      <w:r w:rsidR="00B3300D" w:rsidRPr="00B94180">
        <w:rPr>
          <w:rFonts w:asciiTheme="minorHAnsi" w:hAnsiTheme="minorHAnsi"/>
          <w:color w:val="000000"/>
        </w:rPr>
        <w:tab/>
      </w:r>
      <w:r w:rsidRPr="00B94180">
        <w:rPr>
          <w:rFonts w:asciiTheme="minorHAnsi" w:hAnsiTheme="minorHAnsi"/>
          <w:color w:val="000000"/>
        </w:rPr>
        <w:fldChar w:fldCharType="begin">
          <w:ffData>
            <w:name w:val="Check4"/>
            <w:enabled/>
            <w:calcOnExit w:val="0"/>
            <w:checkBox>
              <w:sizeAuto/>
              <w:default w:val="0"/>
            </w:checkBox>
          </w:ffData>
        </w:fldChar>
      </w:r>
      <w:r w:rsidRPr="00B94180">
        <w:rPr>
          <w:rFonts w:asciiTheme="minorHAnsi" w:hAnsiTheme="minorHAnsi"/>
          <w:color w:val="000000"/>
        </w:rPr>
        <w:instrText xml:space="preserve"> FORMCHECKBOX </w:instrText>
      </w:r>
      <w:r w:rsidR="004A38E2">
        <w:rPr>
          <w:rFonts w:asciiTheme="minorHAnsi" w:hAnsiTheme="minorHAnsi"/>
          <w:color w:val="000000"/>
        </w:rPr>
      </w:r>
      <w:r w:rsidR="004A38E2">
        <w:rPr>
          <w:rFonts w:asciiTheme="minorHAnsi" w:hAnsiTheme="minorHAnsi"/>
          <w:color w:val="000000"/>
        </w:rPr>
        <w:fldChar w:fldCharType="separate"/>
      </w:r>
      <w:r w:rsidRPr="00B94180">
        <w:rPr>
          <w:rFonts w:asciiTheme="minorHAnsi" w:hAnsiTheme="minorHAnsi"/>
          <w:color w:val="000000"/>
        </w:rPr>
        <w:fldChar w:fldCharType="end"/>
      </w:r>
      <w:r w:rsidR="00684973" w:rsidRPr="00B94180">
        <w:rPr>
          <w:rFonts w:asciiTheme="minorHAnsi" w:hAnsiTheme="minorHAnsi"/>
          <w:color w:val="000000"/>
        </w:rPr>
        <w:t xml:space="preserve"> Road</w:t>
      </w:r>
      <w:r w:rsidR="00D46A53" w:rsidRPr="00B94180">
        <w:rPr>
          <w:rFonts w:asciiTheme="minorHAnsi" w:hAnsiTheme="minorHAnsi"/>
          <w:color w:val="000000"/>
        </w:rPr>
        <w:t xml:space="preserve"> Construction</w:t>
      </w:r>
    </w:p>
    <w:p w14:paraId="0CC3A09A" w14:textId="77777777" w:rsidR="00684973" w:rsidRPr="00B94180" w:rsidRDefault="008B42BD" w:rsidP="00FE7E56">
      <w:pPr>
        <w:pStyle w:val="EntryFiledText"/>
        <w:ind w:left="360"/>
        <w:rPr>
          <w:rFonts w:asciiTheme="minorHAnsi" w:hAnsiTheme="minorHAnsi"/>
          <w:color w:val="000000"/>
        </w:rPr>
      </w:pPr>
      <w:r w:rsidRPr="00B94180">
        <w:rPr>
          <w:rFonts w:asciiTheme="minorHAnsi" w:hAnsiTheme="minorHAnsi"/>
          <w:color w:val="000000"/>
        </w:rPr>
        <w:fldChar w:fldCharType="begin">
          <w:ffData>
            <w:name w:val="Check4"/>
            <w:enabled/>
            <w:calcOnExit w:val="0"/>
            <w:checkBox>
              <w:sizeAuto/>
              <w:default w:val="0"/>
              <w:checked w:val="0"/>
            </w:checkBox>
          </w:ffData>
        </w:fldChar>
      </w:r>
      <w:r w:rsidRPr="00B94180">
        <w:rPr>
          <w:rFonts w:asciiTheme="minorHAnsi" w:hAnsiTheme="minorHAnsi"/>
          <w:color w:val="000000"/>
        </w:rPr>
        <w:instrText xml:space="preserve"> FORMCHECKBOX </w:instrText>
      </w:r>
      <w:r w:rsidR="004A38E2">
        <w:rPr>
          <w:rFonts w:asciiTheme="minorHAnsi" w:hAnsiTheme="minorHAnsi"/>
          <w:color w:val="000000"/>
        </w:rPr>
      </w:r>
      <w:r w:rsidR="004A38E2">
        <w:rPr>
          <w:rFonts w:asciiTheme="minorHAnsi" w:hAnsiTheme="minorHAnsi"/>
          <w:color w:val="000000"/>
        </w:rPr>
        <w:fldChar w:fldCharType="separate"/>
      </w:r>
      <w:r w:rsidRPr="00B94180">
        <w:rPr>
          <w:rFonts w:asciiTheme="minorHAnsi" w:hAnsiTheme="minorHAnsi"/>
          <w:color w:val="000000"/>
        </w:rPr>
        <w:fldChar w:fldCharType="end"/>
      </w:r>
      <w:r w:rsidR="00684973" w:rsidRPr="00B94180">
        <w:rPr>
          <w:rFonts w:asciiTheme="minorHAnsi" w:hAnsiTheme="minorHAnsi"/>
          <w:color w:val="000000"/>
        </w:rPr>
        <w:t xml:space="preserve"> Linear Utility</w:t>
      </w:r>
    </w:p>
    <w:p w14:paraId="47F4EEC4" w14:textId="77777777" w:rsidR="00684973" w:rsidRPr="00B94180" w:rsidRDefault="008B42BD" w:rsidP="00FE7E56">
      <w:pPr>
        <w:pStyle w:val="EntryFiledText"/>
        <w:ind w:left="360"/>
        <w:rPr>
          <w:rFonts w:asciiTheme="minorHAnsi" w:hAnsiTheme="minorHAnsi"/>
          <w:color w:val="000000"/>
          <w:u w:val="single"/>
        </w:rPr>
      </w:pPr>
      <w:r w:rsidRPr="00B94180">
        <w:rPr>
          <w:rFonts w:asciiTheme="minorHAnsi" w:hAnsiTheme="minorHAnsi"/>
          <w:color w:val="000000"/>
          <w:sz w:val="20"/>
          <w:szCs w:val="20"/>
        </w:rPr>
        <w:fldChar w:fldCharType="begin">
          <w:ffData>
            <w:name w:val="Check4"/>
            <w:enabled/>
            <w:calcOnExit w:val="0"/>
            <w:checkBox>
              <w:sizeAuto/>
              <w:default w:val="0"/>
            </w:checkBox>
          </w:ffData>
        </w:fldChar>
      </w:r>
      <w:r w:rsidRPr="00B94180">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B94180">
        <w:rPr>
          <w:rFonts w:asciiTheme="minorHAnsi" w:hAnsiTheme="minorHAnsi"/>
          <w:color w:val="000000"/>
          <w:sz w:val="20"/>
          <w:szCs w:val="20"/>
        </w:rPr>
        <w:fldChar w:fldCharType="end"/>
      </w:r>
      <w:r w:rsidR="00684973" w:rsidRPr="00B94180">
        <w:rPr>
          <w:rFonts w:asciiTheme="minorHAnsi" w:hAnsiTheme="minorHAnsi"/>
          <w:color w:val="000000"/>
        </w:rPr>
        <w:t xml:space="preserve"> Other (please specify):</w:t>
      </w:r>
      <w:r w:rsidR="00515007" w:rsidRPr="00B94180">
        <w:rPr>
          <w:rFonts w:asciiTheme="minorHAnsi" w:hAnsiTheme="minorHAnsi"/>
          <w:color w:val="000000"/>
        </w:rPr>
        <w:t xml:space="preserve"> </w:t>
      </w:r>
      <w:r w:rsidR="00515007" w:rsidRPr="00B94180">
        <w:rPr>
          <w:rFonts w:asciiTheme="minorHAnsi" w:hAnsiTheme="minorHAnsi"/>
          <w:color w:val="000000"/>
          <w:u w:val="single"/>
        </w:rPr>
        <w:fldChar w:fldCharType="begin">
          <w:ffData>
            <w:name w:val="Text1"/>
            <w:enabled/>
            <w:calcOnExit w:val="0"/>
            <w:textInput>
              <w:default w:val="INSERT TEXT HERE"/>
            </w:textInput>
          </w:ffData>
        </w:fldChar>
      </w:r>
      <w:r w:rsidR="00515007" w:rsidRPr="00B94180">
        <w:rPr>
          <w:rFonts w:asciiTheme="minorHAnsi" w:hAnsiTheme="minorHAnsi"/>
          <w:color w:val="000000"/>
          <w:u w:val="single"/>
        </w:rPr>
        <w:instrText xml:space="preserve"> FORMTEXT </w:instrText>
      </w:r>
      <w:r w:rsidR="00515007" w:rsidRPr="00B94180">
        <w:rPr>
          <w:rFonts w:asciiTheme="minorHAnsi" w:hAnsiTheme="minorHAnsi"/>
          <w:color w:val="000000"/>
          <w:u w:val="single"/>
        </w:rPr>
      </w:r>
      <w:r w:rsidR="00515007" w:rsidRPr="00B94180">
        <w:rPr>
          <w:rFonts w:asciiTheme="minorHAnsi" w:hAnsiTheme="minorHAnsi"/>
          <w:color w:val="000000"/>
          <w:u w:val="single"/>
        </w:rPr>
        <w:fldChar w:fldCharType="separate"/>
      </w:r>
      <w:r w:rsidR="00515007" w:rsidRPr="00B94180">
        <w:rPr>
          <w:rFonts w:asciiTheme="minorHAnsi" w:hAnsiTheme="minorHAnsi"/>
          <w:noProof/>
          <w:color w:val="000000"/>
          <w:u w:val="single"/>
        </w:rPr>
        <w:t>INSERT TEXT HERE</w:t>
      </w:r>
      <w:r w:rsidR="00515007" w:rsidRPr="00B94180">
        <w:rPr>
          <w:rFonts w:asciiTheme="minorHAnsi" w:hAnsiTheme="minorHAnsi"/>
          <w:color w:val="000000"/>
          <w:u w:val="single"/>
        </w:rPr>
        <w:fldChar w:fldCharType="end"/>
      </w:r>
    </w:p>
    <w:p w14:paraId="1A789F3C" w14:textId="77777777" w:rsidR="00684973" w:rsidRPr="00B94180" w:rsidRDefault="00D46A53" w:rsidP="009A0483">
      <w:pPr>
        <w:pStyle w:val="EntryFiledText"/>
        <w:numPr>
          <w:ilvl w:val="0"/>
          <w:numId w:val="38"/>
        </w:numPr>
        <w:rPr>
          <w:rFonts w:asciiTheme="minorHAnsi" w:hAnsiTheme="minorHAnsi"/>
          <w:color w:val="000000"/>
        </w:rPr>
      </w:pPr>
      <w:r w:rsidRPr="00B94180">
        <w:rPr>
          <w:rFonts w:asciiTheme="minorHAnsi" w:hAnsiTheme="minorHAnsi"/>
          <w:color w:val="000000"/>
        </w:rPr>
        <w:t>Estimated Project Start D</w:t>
      </w:r>
      <w:r w:rsidR="00684973" w:rsidRPr="00B94180">
        <w:rPr>
          <w:rFonts w:asciiTheme="minorHAnsi" w:hAnsiTheme="minorHAnsi"/>
          <w:color w:val="000000"/>
        </w:rPr>
        <w:t xml:space="preserve">ate: </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003E77E0" w:rsidRPr="00B94180">
        <w:rPr>
          <w:rFonts w:asciiTheme="minorHAnsi" w:hAnsiTheme="minorHAnsi"/>
          <w:color w:val="000000"/>
          <w:u w:val="single"/>
        </w:rPr>
        <w:fldChar w:fldCharType="begin">
          <w:ffData>
            <w:name w:val=""/>
            <w:enabled/>
            <w:calcOnExit w:val="0"/>
            <w:textInput>
              <w:default w:val="mm"/>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mm</w:t>
      </w:r>
      <w:r w:rsidR="003E77E0" w:rsidRPr="00B94180">
        <w:rPr>
          <w:rFonts w:asciiTheme="minorHAnsi" w:hAnsiTheme="minorHAnsi"/>
          <w:color w:val="000000"/>
          <w:u w:val="single"/>
        </w:rPr>
        <w:fldChar w:fldCharType="end"/>
      </w:r>
      <w:r w:rsidR="003E77E0" w:rsidRPr="00B94180">
        <w:rPr>
          <w:rFonts w:asciiTheme="minorHAnsi" w:hAnsiTheme="minorHAnsi"/>
          <w:b/>
          <w:color w:val="000000"/>
          <w:sz w:val="20"/>
          <w:szCs w:val="20"/>
        </w:rPr>
        <w:t xml:space="preserve"> / </w:t>
      </w:r>
      <w:r w:rsidR="003E77E0" w:rsidRPr="00B94180">
        <w:rPr>
          <w:rFonts w:asciiTheme="minorHAnsi" w:hAnsiTheme="minorHAnsi"/>
          <w:color w:val="000000"/>
          <w:u w:val="single"/>
        </w:rPr>
        <w:fldChar w:fldCharType="begin">
          <w:ffData>
            <w:name w:val=""/>
            <w:enabled/>
            <w:calcOnExit w:val="0"/>
            <w:textInput>
              <w:default w:val="dd"/>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dd</w:t>
      </w:r>
      <w:r w:rsidR="003E77E0" w:rsidRPr="00B94180">
        <w:rPr>
          <w:rFonts w:asciiTheme="minorHAnsi" w:hAnsiTheme="minorHAnsi"/>
          <w:color w:val="000000"/>
          <w:u w:val="single"/>
        </w:rPr>
        <w:fldChar w:fldCharType="end"/>
      </w:r>
      <w:r w:rsidR="003E77E0" w:rsidRPr="00B94180">
        <w:rPr>
          <w:rFonts w:asciiTheme="minorHAnsi" w:hAnsiTheme="minorHAnsi"/>
          <w:color w:val="000000"/>
          <w:sz w:val="22"/>
          <w:szCs w:val="22"/>
        </w:rPr>
        <w:t xml:space="preserve"> </w:t>
      </w:r>
      <w:r w:rsidR="003E77E0" w:rsidRPr="00B94180">
        <w:rPr>
          <w:rFonts w:asciiTheme="minorHAnsi" w:hAnsiTheme="minorHAnsi"/>
          <w:b/>
          <w:color w:val="000000"/>
          <w:sz w:val="20"/>
          <w:szCs w:val="20"/>
        </w:rPr>
        <w:t xml:space="preserve">/ </w:t>
      </w:r>
      <w:r w:rsidR="003E77E0" w:rsidRPr="00B94180">
        <w:rPr>
          <w:rFonts w:asciiTheme="minorHAnsi" w:hAnsiTheme="minorHAnsi"/>
          <w:color w:val="000000"/>
          <w:u w:val="single"/>
        </w:rPr>
        <w:fldChar w:fldCharType="begin">
          <w:ffData>
            <w:name w:val=""/>
            <w:enabled/>
            <w:calcOnExit w:val="0"/>
            <w:textInput>
              <w:default w:val="yyyy"/>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yyyy</w:t>
      </w:r>
      <w:r w:rsidR="003E77E0" w:rsidRPr="00B94180">
        <w:rPr>
          <w:rFonts w:asciiTheme="minorHAnsi" w:hAnsiTheme="minorHAnsi"/>
          <w:color w:val="000000"/>
          <w:u w:val="single"/>
        </w:rPr>
        <w:fldChar w:fldCharType="end"/>
      </w:r>
    </w:p>
    <w:p w14:paraId="208185F5" w14:textId="77777777" w:rsidR="00FA70F0" w:rsidRDefault="00684973" w:rsidP="009A0483">
      <w:pPr>
        <w:pStyle w:val="EntryFiledText"/>
        <w:numPr>
          <w:ilvl w:val="0"/>
          <w:numId w:val="38"/>
        </w:numPr>
        <w:rPr>
          <w:rFonts w:asciiTheme="minorHAnsi" w:hAnsiTheme="minorHAnsi"/>
          <w:color w:val="000000"/>
          <w:u w:val="single"/>
        </w:rPr>
      </w:pPr>
      <w:r w:rsidRPr="00B94180">
        <w:rPr>
          <w:rFonts w:asciiTheme="minorHAnsi" w:hAnsiTheme="minorHAnsi"/>
          <w:color w:val="000000"/>
        </w:rPr>
        <w:t xml:space="preserve">Estimated </w:t>
      </w:r>
      <w:r w:rsidR="00D46A53" w:rsidRPr="00B94180">
        <w:rPr>
          <w:rFonts w:asciiTheme="minorHAnsi" w:hAnsiTheme="minorHAnsi"/>
          <w:color w:val="000000"/>
        </w:rPr>
        <w:t>P</w:t>
      </w:r>
      <w:r w:rsidRPr="00B94180">
        <w:rPr>
          <w:rFonts w:asciiTheme="minorHAnsi" w:hAnsiTheme="minorHAnsi"/>
          <w:color w:val="000000"/>
        </w:rPr>
        <w:t xml:space="preserve">roject </w:t>
      </w:r>
      <w:r w:rsidR="00D46A53" w:rsidRPr="00B94180">
        <w:rPr>
          <w:rFonts w:asciiTheme="minorHAnsi" w:hAnsiTheme="minorHAnsi"/>
          <w:color w:val="000000"/>
        </w:rPr>
        <w:t>Completion D</w:t>
      </w:r>
      <w:r w:rsidRPr="00B94180">
        <w:rPr>
          <w:rFonts w:asciiTheme="minorHAnsi" w:hAnsiTheme="minorHAnsi"/>
          <w:color w:val="000000"/>
        </w:rPr>
        <w:t>ate:</w:t>
      </w:r>
      <w:r w:rsidR="00D46A53" w:rsidRPr="00B94180">
        <w:rPr>
          <w:rFonts w:asciiTheme="minorHAnsi" w:hAnsiTheme="minorHAnsi"/>
          <w:color w:val="000000"/>
        </w:rPr>
        <w:tab/>
      </w:r>
      <w:r w:rsidR="00D46A53" w:rsidRPr="00B94180">
        <w:rPr>
          <w:rFonts w:asciiTheme="minorHAnsi" w:hAnsiTheme="minorHAnsi"/>
          <w:color w:val="000000"/>
        </w:rPr>
        <w:tab/>
      </w:r>
      <w:r w:rsidR="003E77E0" w:rsidRPr="00B94180">
        <w:rPr>
          <w:rFonts w:asciiTheme="minorHAnsi" w:hAnsiTheme="minorHAnsi"/>
          <w:color w:val="000000"/>
          <w:u w:val="single"/>
        </w:rPr>
        <w:fldChar w:fldCharType="begin">
          <w:ffData>
            <w:name w:val=""/>
            <w:enabled/>
            <w:calcOnExit w:val="0"/>
            <w:textInput>
              <w:default w:val="mm"/>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mm</w:t>
      </w:r>
      <w:r w:rsidR="003E77E0" w:rsidRPr="00B94180">
        <w:rPr>
          <w:rFonts w:asciiTheme="minorHAnsi" w:hAnsiTheme="minorHAnsi"/>
          <w:color w:val="000000"/>
          <w:u w:val="single"/>
        </w:rPr>
        <w:fldChar w:fldCharType="end"/>
      </w:r>
      <w:r w:rsidR="003E77E0" w:rsidRPr="00B94180">
        <w:rPr>
          <w:rFonts w:asciiTheme="minorHAnsi" w:hAnsiTheme="minorHAnsi"/>
          <w:b/>
          <w:color w:val="000000"/>
          <w:sz w:val="20"/>
          <w:szCs w:val="20"/>
        </w:rPr>
        <w:t xml:space="preserve"> / </w:t>
      </w:r>
      <w:r w:rsidR="003E77E0" w:rsidRPr="00B94180">
        <w:rPr>
          <w:rFonts w:asciiTheme="minorHAnsi" w:hAnsiTheme="minorHAnsi"/>
          <w:color w:val="000000"/>
          <w:u w:val="single"/>
        </w:rPr>
        <w:fldChar w:fldCharType="begin">
          <w:ffData>
            <w:name w:val=""/>
            <w:enabled/>
            <w:calcOnExit w:val="0"/>
            <w:textInput>
              <w:default w:val="dd"/>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dd</w:t>
      </w:r>
      <w:r w:rsidR="003E77E0" w:rsidRPr="00B94180">
        <w:rPr>
          <w:rFonts w:asciiTheme="minorHAnsi" w:hAnsiTheme="minorHAnsi"/>
          <w:color w:val="000000"/>
          <w:u w:val="single"/>
        </w:rPr>
        <w:fldChar w:fldCharType="end"/>
      </w:r>
      <w:r w:rsidR="003E77E0" w:rsidRPr="00B94180">
        <w:rPr>
          <w:rFonts w:asciiTheme="minorHAnsi" w:hAnsiTheme="minorHAnsi"/>
          <w:color w:val="000000"/>
          <w:sz w:val="22"/>
          <w:szCs w:val="22"/>
        </w:rPr>
        <w:t xml:space="preserve"> </w:t>
      </w:r>
      <w:r w:rsidR="003E77E0" w:rsidRPr="00B94180">
        <w:rPr>
          <w:rFonts w:asciiTheme="minorHAnsi" w:hAnsiTheme="minorHAnsi"/>
          <w:b/>
          <w:color w:val="000000"/>
          <w:sz w:val="20"/>
          <w:szCs w:val="20"/>
        </w:rPr>
        <w:t xml:space="preserve">/ </w:t>
      </w:r>
      <w:r w:rsidR="003E77E0" w:rsidRPr="00B94180">
        <w:rPr>
          <w:rFonts w:asciiTheme="minorHAnsi" w:hAnsiTheme="minorHAnsi"/>
          <w:color w:val="000000"/>
          <w:u w:val="single"/>
        </w:rPr>
        <w:fldChar w:fldCharType="begin">
          <w:ffData>
            <w:name w:val=""/>
            <w:enabled/>
            <w:calcOnExit w:val="0"/>
            <w:textInput>
              <w:default w:val="yyyy"/>
            </w:textInput>
          </w:ffData>
        </w:fldChar>
      </w:r>
      <w:r w:rsidR="003E77E0" w:rsidRPr="00B94180">
        <w:rPr>
          <w:rFonts w:asciiTheme="minorHAnsi" w:hAnsiTheme="minorHAnsi"/>
          <w:color w:val="000000"/>
          <w:u w:val="single"/>
        </w:rPr>
        <w:instrText xml:space="preserve"> FORMTEXT </w:instrText>
      </w:r>
      <w:r w:rsidR="003E77E0" w:rsidRPr="00B94180">
        <w:rPr>
          <w:rFonts w:asciiTheme="minorHAnsi" w:hAnsiTheme="minorHAnsi"/>
          <w:color w:val="000000"/>
          <w:u w:val="single"/>
        </w:rPr>
      </w:r>
      <w:r w:rsidR="003E77E0" w:rsidRPr="00B94180">
        <w:rPr>
          <w:rFonts w:asciiTheme="minorHAnsi" w:hAnsiTheme="minorHAnsi"/>
          <w:color w:val="000000"/>
          <w:u w:val="single"/>
        </w:rPr>
        <w:fldChar w:fldCharType="separate"/>
      </w:r>
      <w:r w:rsidR="003E77E0" w:rsidRPr="00B94180">
        <w:rPr>
          <w:rFonts w:asciiTheme="minorHAnsi" w:hAnsiTheme="minorHAnsi"/>
          <w:noProof/>
          <w:color w:val="000000"/>
          <w:u w:val="single"/>
        </w:rPr>
        <w:t>yyyy</w:t>
      </w:r>
      <w:r w:rsidR="003E77E0" w:rsidRPr="00B94180">
        <w:rPr>
          <w:rFonts w:asciiTheme="minorHAnsi" w:hAnsiTheme="minorHAnsi"/>
          <w:color w:val="000000"/>
          <w:u w:val="single"/>
        </w:rPr>
        <w:fldChar w:fldCharType="end"/>
      </w:r>
    </w:p>
    <w:p w14:paraId="23FCD495" w14:textId="77777777" w:rsidR="005B2A91" w:rsidRPr="005B2A91" w:rsidRDefault="005B2A91" w:rsidP="005B2A91">
      <w:pPr>
        <w:pStyle w:val="Heading2"/>
        <w:ind w:left="0"/>
        <w:rPr>
          <w:rFonts w:asciiTheme="minorHAnsi" w:hAnsiTheme="minorHAnsi"/>
          <w:i w:val="0"/>
          <w:color w:val="000000"/>
        </w:rPr>
      </w:pPr>
      <w:bookmarkStart w:id="24" w:name="_Toc376183977"/>
      <w:r w:rsidRPr="005B2A91">
        <w:rPr>
          <w:rFonts w:asciiTheme="minorHAnsi" w:hAnsiTheme="minorHAnsi"/>
          <w:i w:val="0"/>
          <w:color w:val="000000"/>
        </w:rPr>
        <w:t>1.4</w:t>
      </w:r>
      <w:r w:rsidRPr="005B2A91">
        <w:rPr>
          <w:rFonts w:asciiTheme="minorHAnsi" w:hAnsiTheme="minorHAnsi"/>
          <w:i w:val="0"/>
          <w:color w:val="000000"/>
        </w:rPr>
        <w:tab/>
        <w:t>Construction Site Estimates &amp; Statistics</w:t>
      </w:r>
      <w:bookmarkEnd w:id="24"/>
    </w:p>
    <w:p w14:paraId="35742408" w14:textId="77777777" w:rsidR="005B2A91" w:rsidRPr="00B94180" w:rsidRDefault="005B2A91" w:rsidP="005B2A91">
      <w:pPr>
        <w:pStyle w:val="EntryFiledText"/>
        <w:rPr>
          <w:rFonts w:asciiTheme="minorHAnsi" w:hAnsiTheme="minorHAnsi"/>
          <w:color w:val="000000"/>
        </w:rPr>
      </w:pPr>
      <w:r w:rsidRPr="00B94180">
        <w:rPr>
          <w:rFonts w:asciiTheme="minorHAnsi" w:hAnsiTheme="minorHAnsi"/>
          <w:color w:val="000000"/>
        </w:rPr>
        <w:t>The following are estimates of the construction site:</w:t>
      </w:r>
    </w:p>
    <w:p w14:paraId="439720D2" w14:textId="77777777" w:rsidR="005B2A91" w:rsidRPr="00B94180"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Construction Site Area to be disturbed</w:t>
      </w:r>
      <w:bookmarkStart w:id="25" w:name="Text3"/>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
            <w:enabled/>
            <w:calcOnExit w:val="0"/>
            <w:textInput>
              <w:type w:val="number"/>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olor w:val="000000"/>
          <w:u w:val="single"/>
        </w:rPr>
        <w:fldChar w:fldCharType="end"/>
      </w:r>
      <w:bookmarkEnd w:id="25"/>
      <w:r w:rsidRPr="00B94180">
        <w:rPr>
          <w:rFonts w:asciiTheme="minorHAnsi" w:hAnsiTheme="minorHAnsi"/>
          <w:color w:val="000000"/>
        </w:rPr>
        <w:t xml:space="preserve"> </w:t>
      </w:r>
      <w:r w:rsidRPr="00B94180">
        <w:rPr>
          <w:rFonts w:asciiTheme="minorHAnsi" w:hAnsiTheme="minorHAnsi"/>
          <w:color w:val="000000"/>
        </w:rPr>
        <w:tab/>
        <w:t>acres</w:t>
      </w:r>
    </w:p>
    <w:p w14:paraId="17D2F0EF" w14:textId="77777777" w:rsidR="005B2A91" w:rsidRPr="00B94180"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Total Project Area</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
            <w:enabled/>
            <w:calcOnExit w:val="0"/>
            <w:textInput>
              <w:type w:val="number"/>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olor w:val="000000"/>
          <w:u w:val="single"/>
        </w:rPr>
        <w:fldChar w:fldCharType="end"/>
      </w:r>
      <w:r w:rsidRPr="00B94180">
        <w:rPr>
          <w:rFonts w:asciiTheme="minorHAnsi" w:hAnsiTheme="minorHAnsi"/>
          <w:color w:val="000000"/>
        </w:rPr>
        <w:t xml:space="preserve"> </w:t>
      </w:r>
      <w:r w:rsidRPr="00B94180">
        <w:rPr>
          <w:rFonts w:asciiTheme="minorHAnsi" w:hAnsiTheme="minorHAnsi"/>
          <w:color w:val="000000"/>
        </w:rPr>
        <w:tab/>
        <w:t>acres</w:t>
      </w:r>
    </w:p>
    <w:p w14:paraId="1271AFBC" w14:textId="77777777" w:rsidR="005B2A91" w:rsidRPr="00B94180"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Percentage impervious area before construction</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
            <w:enabled/>
            <w:calcOnExit w:val="0"/>
            <w:textInput>
              <w:type w:val="number"/>
              <w:format w:val="0.00%"/>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olor w:val="000000"/>
          <w:u w:val="single"/>
        </w:rPr>
        <w:fldChar w:fldCharType="end"/>
      </w:r>
      <w:r w:rsidRPr="00B94180">
        <w:rPr>
          <w:rFonts w:asciiTheme="minorHAnsi" w:hAnsiTheme="minorHAnsi"/>
          <w:color w:val="000000"/>
        </w:rPr>
        <w:t xml:space="preserve"> </w:t>
      </w:r>
      <w:r w:rsidRPr="00B94180">
        <w:rPr>
          <w:rFonts w:asciiTheme="minorHAnsi" w:hAnsiTheme="minorHAnsi"/>
          <w:color w:val="000000"/>
        </w:rPr>
        <w:tab/>
        <w:t>%</w:t>
      </w:r>
    </w:p>
    <w:p w14:paraId="2E6F6789" w14:textId="77777777" w:rsidR="005B2A91" w:rsidRPr="00FE7E56"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Runoff coefficient before construction</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00B00A03" w:rsidRPr="00B00A03">
        <w:rPr>
          <w:rFonts w:asciiTheme="minorHAnsi" w:hAnsiTheme="minorHAnsi"/>
          <w:color w:val="000000"/>
          <w:sz w:val="20"/>
          <w:szCs w:val="20"/>
          <w:u w:val="single"/>
        </w:rPr>
        <w:t>Refer to Sect 4.1 &amp; 4.2</w:t>
      </w:r>
    </w:p>
    <w:p w14:paraId="02E3BB01" w14:textId="77777777" w:rsidR="005B2A91" w:rsidRPr="00B94180"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Percentage impervious area after construction</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
            <w:enabled/>
            <w:calcOnExit w:val="0"/>
            <w:textInput>
              <w:type w:val="number"/>
              <w:format w:val="0.00%"/>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olor w:val="000000"/>
          <w:u w:val="single"/>
        </w:rPr>
        <w:fldChar w:fldCharType="end"/>
      </w:r>
      <w:r w:rsidRPr="00B94180">
        <w:rPr>
          <w:rFonts w:asciiTheme="minorHAnsi" w:hAnsiTheme="minorHAnsi"/>
          <w:color w:val="000000"/>
        </w:rPr>
        <w:t xml:space="preserve"> </w:t>
      </w:r>
      <w:r w:rsidRPr="00B94180">
        <w:rPr>
          <w:rFonts w:asciiTheme="minorHAnsi" w:hAnsiTheme="minorHAnsi"/>
          <w:color w:val="000000"/>
        </w:rPr>
        <w:tab/>
        <w:t>%</w:t>
      </w:r>
    </w:p>
    <w:p w14:paraId="7589CCBB" w14:textId="77777777" w:rsidR="00B00A03" w:rsidRPr="00FE7E56"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Runoff coefficient after construction</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00B00A03" w:rsidRPr="00B00A03">
        <w:rPr>
          <w:rFonts w:asciiTheme="minorHAnsi" w:hAnsiTheme="minorHAnsi"/>
          <w:color w:val="000000"/>
          <w:sz w:val="20"/>
          <w:szCs w:val="20"/>
          <w:u w:val="single"/>
        </w:rPr>
        <w:t>Refer to Sect 4.1 &amp; 4.2</w:t>
      </w:r>
    </w:p>
    <w:p w14:paraId="42802B0E" w14:textId="77777777" w:rsidR="005B2A91" w:rsidRPr="00B94180" w:rsidRDefault="005B2A91" w:rsidP="009A0483">
      <w:pPr>
        <w:pStyle w:val="EntryFiledText"/>
        <w:numPr>
          <w:ilvl w:val="0"/>
          <w:numId w:val="35"/>
        </w:numPr>
        <w:rPr>
          <w:rFonts w:asciiTheme="minorHAnsi" w:hAnsiTheme="minorHAnsi"/>
          <w:color w:val="000000"/>
        </w:rPr>
      </w:pPr>
      <w:r w:rsidRPr="00B94180">
        <w:rPr>
          <w:rFonts w:asciiTheme="minorHAnsi" w:hAnsiTheme="minorHAnsi"/>
          <w:color w:val="000000"/>
        </w:rPr>
        <w:t>Number of Acres treated by Regional Facility</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
            <w:enabled/>
            <w:calcOnExit w:val="0"/>
            <w:textInput>
              <w:type w:val="number"/>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s="Cambria Math"/>
          <w:noProof/>
          <w:color w:val="000000"/>
          <w:u w:val="single"/>
        </w:rPr>
        <w:t> </w:t>
      </w:r>
      <w:r w:rsidRPr="00B94180">
        <w:rPr>
          <w:rFonts w:asciiTheme="minorHAnsi" w:hAnsiTheme="minorHAnsi"/>
          <w:color w:val="000000"/>
          <w:u w:val="single"/>
        </w:rPr>
        <w:fldChar w:fldCharType="end"/>
      </w:r>
      <w:r w:rsidRPr="00B94180">
        <w:rPr>
          <w:rFonts w:asciiTheme="minorHAnsi" w:hAnsiTheme="minorHAnsi"/>
          <w:color w:val="000000"/>
        </w:rPr>
        <w:t xml:space="preserve"> </w:t>
      </w:r>
      <w:r w:rsidRPr="00B94180">
        <w:rPr>
          <w:rFonts w:asciiTheme="minorHAnsi" w:hAnsiTheme="minorHAnsi"/>
          <w:color w:val="000000"/>
        </w:rPr>
        <w:tab/>
        <w:t>acres</w:t>
      </w:r>
    </w:p>
    <w:p w14:paraId="4A009213" w14:textId="77777777" w:rsidR="00FC494D" w:rsidRPr="005B2A91" w:rsidRDefault="00FC494D" w:rsidP="005B2A91">
      <w:pPr>
        <w:pStyle w:val="Heading2"/>
        <w:ind w:left="0"/>
        <w:rPr>
          <w:rFonts w:asciiTheme="minorHAnsi" w:hAnsiTheme="minorHAnsi"/>
          <w:i w:val="0"/>
          <w:color w:val="000000"/>
        </w:rPr>
      </w:pPr>
      <w:bookmarkStart w:id="26" w:name="_Toc376183978"/>
      <w:r w:rsidRPr="005B2A91">
        <w:rPr>
          <w:rFonts w:asciiTheme="minorHAnsi" w:hAnsiTheme="minorHAnsi"/>
          <w:i w:val="0"/>
          <w:color w:val="000000"/>
        </w:rPr>
        <w:t>1.</w:t>
      </w:r>
      <w:r w:rsidR="005B2A91">
        <w:rPr>
          <w:rFonts w:asciiTheme="minorHAnsi" w:hAnsiTheme="minorHAnsi"/>
          <w:i w:val="0"/>
          <w:color w:val="000000"/>
        </w:rPr>
        <w:t>5</w:t>
      </w:r>
      <w:r w:rsidRPr="005B2A91">
        <w:rPr>
          <w:rFonts w:asciiTheme="minorHAnsi" w:hAnsiTheme="minorHAnsi"/>
          <w:i w:val="0"/>
          <w:color w:val="000000"/>
        </w:rPr>
        <w:tab/>
      </w:r>
      <w:r w:rsidR="00E76AA1" w:rsidRPr="005B2A91">
        <w:rPr>
          <w:rFonts w:asciiTheme="minorHAnsi" w:hAnsiTheme="minorHAnsi"/>
          <w:i w:val="0"/>
          <w:color w:val="000000"/>
        </w:rPr>
        <w:t xml:space="preserve"> </w:t>
      </w:r>
      <w:r w:rsidR="00B94180" w:rsidRPr="005B2A91">
        <w:rPr>
          <w:rFonts w:asciiTheme="minorHAnsi" w:hAnsiTheme="minorHAnsi"/>
          <w:i w:val="0"/>
          <w:color w:val="000000"/>
        </w:rPr>
        <w:t xml:space="preserve">Existing </w:t>
      </w:r>
      <w:r w:rsidR="005B2A91">
        <w:rPr>
          <w:rFonts w:asciiTheme="minorHAnsi" w:hAnsiTheme="minorHAnsi"/>
          <w:i w:val="0"/>
          <w:color w:val="000000"/>
        </w:rPr>
        <w:t>Conditions</w:t>
      </w:r>
      <w:bookmarkEnd w:id="26"/>
    </w:p>
    <w:p w14:paraId="12F0C284" w14:textId="77777777" w:rsidR="00FC494D" w:rsidRPr="00FE7E56" w:rsidRDefault="00E76AA1" w:rsidP="009A0483">
      <w:pPr>
        <w:pStyle w:val="BULLET-Regular"/>
        <w:numPr>
          <w:ilvl w:val="0"/>
          <w:numId w:val="39"/>
        </w:numPr>
        <w:rPr>
          <w:rFonts w:asciiTheme="minorHAnsi" w:hAnsiTheme="minorHAnsi"/>
          <w:color w:val="000000"/>
        </w:rPr>
      </w:pPr>
      <w:r w:rsidRPr="00FE7E56">
        <w:rPr>
          <w:rFonts w:asciiTheme="minorHAnsi" w:hAnsiTheme="minorHAnsi"/>
          <w:color w:val="000000"/>
        </w:rPr>
        <w:t>Soil type(s)</w:t>
      </w:r>
      <w:r w:rsidR="00524225" w:rsidRPr="00FE7E56">
        <w:rPr>
          <w:rFonts w:asciiTheme="minorHAnsi" w:hAnsiTheme="minorHAnsi"/>
          <w:color w:val="000000"/>
        </w:rPr>
        <w:t>:</w:t>
      </w:r>
      <w:r w:rsidR="00B00A03" w:rsidRPr="00FE7E56">
        <w:rPr>
          <w:rFonts w:asciiTheme="minorHAnsi" w:hAnsiTheme="minorHAnsi"/>
          <w:color w:val="000000"/>
        </w:rPr>
        <w:t xml:space="preserve">  Refer to Section 2.5.</w:t>
      </w:r>
    </w:p>
    <w:p w14:paraId="3962ECBD" w14:textId="77777777" w:rsidR="00D222EE" w:rsidRPr="00FE7E56" w:rsidRDefault="00E76AA1" w:rsidP="009A0483">
      <w:pPr>
        <w:pStyle w:val="BULLET-Regular"/>
        <w:numPr>
          <w:ilvl w:val="0"/>
          <w:numId w:val="39"/>
        </w:numPr>
        <w:rPr>
          <w:rFonts w:asciiTheme="minorHAnsi" w:hAnsiTheme="minorHAnsi"/>
          <w:color w:val="000000"/>
        </w:rPr>
      </w:pPr>
      <w:r w:rsidRPr="00FE7E56">
        <w:rPr>
          <w:rFonts w:asciiTheme="minorHAnsi" w:hAnsiTheme="minorHAnsi"/>
        </w:rPr>
        <w:t>Slopes</w:t>
      </w:r>
      <w:r w:rsidR="00FE30AB" w:rsidRPr="00FE7E56">
        <w:rPr>
          <w:rFonts w:asciiTheme="minorHAnsi" w:hAnsiTheme="minorHAnsi"/>
          <w:color w:val="000000"/>
        </w:rPr>
        <w:t xml:space="preserve"> </w:t>
      </w:r>
      <w:r w:rsidRPr="00FE7E56">
        <w:rPr>
          <w:rFonts w:asciiTheme="minorHAnsi" w:hAnsiTheme="minorHAnsi"/>
          <w:color w:val="000000"/>
        </w:rPr>
        <w:t>(describe current slopes and note any changes due to grading or fill activities)</w:t>
      </w:r>
      <w:r w:rsidR="00B211D3" w:rsidRPr="00FE7E56">
        <w:rPr>
          <w:rFonts w:asciiTheme="minorHAnsi" w:hAnsiTheme="minorHAnsi"/>
          <w:color w:val="000000"/>
        </w:rPr>
        <w:t>:</w:t>
      </w:r>
      <w:r w:rsidRPr="00FE7E56">
        <w:rPr>
          <w:rFonts w:asciiTheme="minorHAnsi" w:hAnsiTheme="minorHAnsi"/>
          <w:color w:val="000000"/>
        </w:rPr>
        <w:t xml:space="preserve"> </w:t>
      </w:r>
      <w:r w:rsidR="00FE7E56">
        <w:rPr>
          <w:rFonts w:asciiTheme="minorHAnsi" w:hAnsiTheme="minorHAnsi"/>
          <w:color w:val="000000"/>
        </w:rPr>
        <w:t xml:space="preserve"> </w:t>
      </w:r>
      <w:r w:rsidR="00B00A03" w:rsidRPr="00FE7E56">
        <w:rPr>
          <w:rFonts w:asciiTheme="minorHAnsi" w:hAnsiTheme="minorHAnsi"/>
          <w:color w:val="000000"/>
        </w:rPr>
        <w:t>Refer to Section 2.6.</w:t>
      </w:r>
    </w:p>
    <w:p w14:paraId="2320DDA3" w14:textId="68F347AE" w:rsidR="00D222EE" w:rsidRPr="00FE7E56" w:rsidRDefault="009A2E8F" w:rsidP="009A0483">
      <w:pPr>
        <w:pStyle w:val="BULLET-Regular"/>
        <w:numPr>
          <w:ilvl w:val="0"/>
          <w:numId w:val="39"/>
        </w:numPr>
        <w:rPr>
          <w:rFonts w:asciiTheme="minorHAnsi" w:hAnsiTheme="minorHAnsi"/>
          <w:color w:val="000000"/>
        </w:rPr>
      </w:pPr>
      <w:r w:rsidRPr="00FE7E56">
        <w:rPr>
          <w:rFonts w:asciiTheme="minorHAnsi" w:hAnsiTheme="minorHAnsi"/>
        </w:rPr>
        <w:t>Drainage Patterns</w:t>
      </w:r>
      <w:r w:rsidR="00B00A03" w:rsidRPr="00FE7E56">
        <w:rPr>
          <w:rFonts w:asciiTheme="minorHAnsi" w:hAnsiTheme="minorHAnsi"/>
          <w:color w:val="000000"/>
        </w:rPr>
        <w:t>:  Refer to Section 4.1.</w:t>
      </w:r>
      <w:r w:rsidR="009A0483">
        <w:rPr>
          <w:rFonts w:asciiTheme="minorHAnsi" w:hAnsiTheme="minorHAnsi"/>
          <w:color w:val="000000"/>
        </w:rPr>
        <w:t xml:space="preserve"> or provide if S</w:t>
      </w:r>
      <w:r w:rsidR="00FE7E56">
        <w:rPr>
          <w:rFonts w:asciiTheme="minorHAnsi" w:hAnsiTheme="minorHAnsi"/>
          <w:color w:val="000000"/>
        </w:rPr>
        <w:t>ection 4.1 is not required.</w:t>
      </w:r>
    </w:p>
    <w:p w14:paraId="3EE37AED" w14:textId="77777777" w:rsidR="00E76AA1" w:rsidRPr="00FE7E56" w:rsidRDefault="00E76AA1" w:rsidP="009A0483">
      <w:pPr>
        <w:pStyle w:val="BULLET-Regular"/>
        <w:numPr>
          <w:ilvl w:val="0"/>
          <w:numId w:val="39"/>
        </w:numPr>
        <w:rPr>
          <w:rFonts w:asciiTheme="minorHAnsi" w:hAnsiTheme="minorHAnsi"/>
          <w:color w:val="000000"/>
        </w:rPr>
      </w:pPr>
      <w:r w:rsidRPr="00FE7E56">
        <w:rPr>
          <w:rFonts w:asciiTheme="minorHAnsi" w:hAnsiTheme="minorHAnsi"/>
          <w:color w:val="000000"/>
        </w:rPr>
        <w:t>Vegetation</w:t>
      </w:r>
      <w:r w:rsidR="00B211D3" w:rsidRPr="00FE7E56">
        <w:rPr>
          <w:rFonts w:asciiTheme="minorHAnsi" w:hAnsiTheme="minorHAnsi"/>
          <w:color w:val="000000"/>
        </w:rPr>
        <w:t>:</w:t>
      </w:r>
    </w:p>
    <w:p w14:paraId="37EF9F3A" w14:textId="77777777" w:rsidR="00C6598E" w:rsidRPr="00FE7E56" w:rsidRDefault="002B1C83" w:rsidP="00FE7E56">
      <w:pPr>
        <w:pStyle w:val="BULLET-Regular"/>
        <w:numPr>
          <w:ilvl w:val="0"/>
          <w:numId w:val="0"/>
        </w:numPr>
        <w:ind w:left="360"/>
        <w:rPr>
          <w:rFonts w:asciiTheme="minorHAnsi" w:hAnsiTheme="minorHAnsi"/>
          <w:color w:val="000000"/>
        </w:rPr>
      </w:pPr>
      <w:r w:rsidRPr="00FE7E56">
        <w:rPr>
          <w:rFonts w:asciiTheme="minorHAnsi" w:hAnsiTheme="minorHAnsi"/>
          <w:color w:val="000000"/>
        </w:rPr>
        <w:fldChar w:fldCharType="begin">
          <w:ffData>
            <w:name w:val="Text1"/>
            <w:enabled/>
            <w:calcOnExit w:val="0"/>
            <w:textInput>
              <w:default w:val="INSERT TEXT HERE"/>
            </w:textInput>
          </w:ffData>
        </w:fldChar>
      </w:r>
      <w:r w:rsidRPr="00FE7E56">
        <w:rPr>
          <w:rFonts w:asciiTheme="minorHAnsi" w:hAnsiTheme="minorHAnsi"/>
          <w:color w:val="000000"/>
        </w:rPr>
        <w:instrText xml:space="preserve"> FORMTEXT </w:instrText>
      </w:r>
      <w:r w:rsidRPr="00FE7E56">
        <w:rPr>
          <w:rFonts w:asciiTheme="minorHAnsi" w:hAnsiTheme="minorHAnsi"/>
          <w:color w:val="000000"/>
        </w:rPr>
      </w:r>
      <w:r w:rsidRPr="00FE7E56">
        <w:rPr>
          <w:rFonts w:asciiTheme="minorHAnsi" w:hAnsiTheme="minorHAnsi"/>
          <w:color w:val="000000"/>
        </w:rPr>
        <w:fldChar w:fldCharType="separate"/>
      </w:r>
      <w:r w:rsidRPr="00FE7E56">
        <w:rPr>
          <w:rFonts w:asciiTheme="minorHAnsi" w:hAnsiTheme="minorHAnsi"/>
          <w:color w:val="000000"/>
        </w:rPr>
        <w:t>INSERT TEXT HERE</w:t>
      </w:r>
      <w:r w:rsidRPr="00FE7E56">
        <w:rPr>
          <w:rFonts w:asciiTheme="minorHAnsi" w:hAnsiTheme="minorHAnsi"/>
          <w:color w:val="000000"/>
        </w:rPr>
        <w:fldChar w:fldCharType="end"/>
      </w:r>
    </w:p>
    <w:p w14:paraId="7EBC58B2" w14:textId="77777777" w:rsidR="00C6598E" w:rsidRPr="00FE7E56" w:rsidRDefault="002B1C83" w:rsidP="00FE7E56">
      <w:pPr>
        <w:pStyle w:val="BULLET-Regular"/>
        <w:numPr>
          <w:ilvl w:val="0"/>
          <w:numId w:val="0"/>
        </w:numPr>
        <w:ind w:left="360"/>
        <w:rPr>
          <w:rFonts w:asciiTheme="minorHAnsi" w:hAnsiTheme="minorHAnsi"/>
          <w:color w:val="000000"/>
        </w:rPr>
      </w:pPr>
      <w:r w:rsidRPr="00FE7E56">
        <w:rPr>
          <w:rFonts w:asciiTheme="minorHAnsi" w:hAnsiTheme="minorHAnsi"/>
          <w:color w:val="000000"/>
        </w:rPr>
        <w:fldChar w:fldCharType="begin">
          <w:ffData>
            <w:name w:val="Text1"/>
            <w:enabled/>
            <w:calcOnExit w:val="0"/>
            <w:textInput>
              <w:default w:val="INSERT TEXT HERE"/>
            </w:textInput>
          </w:ffData>
        </w:fldChar>
      </w:r>
      <w:r w:rsidRPr="00FE7E56">
        <w:rPr>
          <w:rFonts w:asciiTheme="minorHAnsi" w:hAnsiTheme="minorHAnsi"/>
          <w:color w:val="000000"/>
        </w:rPr>
        <w:instrText xml:space="preserve"> FORMTEXT </w:instrText>
      </w:r>
      <w:r w:rsidRPr="00FE7E56">
        <w:rPr>
          <w:rFonts w:asciiTheme="minorHAnsi" w:hAnsiTheme="minorHAnsi"/>
          <w:color w:val="000000"/>
        </w:rPr>
      </w:r>
      <w:r w:rsidRPr="00FE7E56">
        <w:rPr>
          <w:rFonts w:asciiTheme="minorHAnsi" w:hAnsiTheme="minorHAnsi"/>
          <w:color w:val="000000"/>
        </w:rPr>
        <w:fldChar w:fldCharType="separate"/>
      </w:r>
      <w:r w:rsidRPr="00FE7E56">
        <w:rPr>
          <w:rFonts w:asciiTheme="minorHAnsi" w:hAnsiTheme="minorHAnsi"/>
          <w:color w:val="000000"/>
        </w:rPr>
        <w:t>INSERT TEXT HERE</w:t>
      </w:r>
      <w:r w:rsidRPr="00FE7E56">
        <w:rPr>
          <w:rFonts w:asciiTheme="minorHAnsi" w:hAnsiTheme="minorHAnsi"/>
          <w:color w:val="000000"/>
        </w:rPr>
        <w:fldChar w:fldCharType="end"/>
      </w:r>
    </w:p>
    <w:p w14:paraId="1AA3A2B2" w14:textId="77777777" w:rsidR="00AA1838" w:rsidRPr="00FE7E56" w:rsidRDefault="009A2E8F" w:rsidP="009A0483">
      <w:pPr>
        <w:pStyle w:val="BULLET-Regular"/>
        <w:numPr>
          <w:ilvl w:val="0"/>
          <w:numId w:val="39"/>
        </w:numPr>
        <w:rPr>
          <w:rFonts w:asciiTheme="minorHAnsi" w:hAnsiTheme="minorHAnsi"/>
          <w:color w:val="000000"/>
        </w:rPr>
      </w:pPr>
      <w:r w:rsidRPr="00FE7E56">
        <w:rPr>
          <w:rFonts w:asciiTheme="minorHAnsi" w:hAnsiTheme="minorHAnsi"/>
          <w:color w:val="000000"/>
        </w:rPr>
        <w:t>Other</w:t>
      </w:r>
      <w:r w:rsidR="00B211D3" w:rsidRPr="00FE7E56">
        <w:rPr>
          <w:rFonts w:asciiTheme="minorHAnsi" w:hAnsiTheme="minorHAnsi"/>
          <w:color w:val="000000"/>
        </w:rPr>
        <w:t>:</w:t>
      </w:r>
    </w:p>
    <w:p w14:paraId="12A54E39" w14:textId="77777777" w:rsidR="00C6598E" w:rsidRPr="005B2A91" w:rsidRDefault="002B1C83" w:rsidP="001D087C">
      <w:pPr>
        <w:pStyle w:val="BulletBold"/>
        <w:rPr>
          <w:rFonts w:asciiTheme="minorHAnsi" w:hAnsiTheme="minorHAnsi"/>
          <w:b w:val="0"/>
          <w:color w:val="000000"/>
        </w:rPr>
      </w:pPr>
      <w:r w:rsidRPr="005B2A91">
        <w:rPr>
          <w:rFonts w:asciiTheme="minorHAnsi" w:hAnsiTheme="minorHAnsi"/>
          <w:b w:val="0"/>
          <w:color w:val="000000"/>
        </w:rPr>
        <w:fldChar w:fldCharType="begin">
          <w:ffData>
            <w:name w:val="Text1"/>
            <w:enabled/>
            <w:calcOnExit w:val="0"/>
            <w:textInput>
              <w:default w:val="INSERT TEXT HERE"/>
            </w:textInput>
          </w:ffData>
        </w:fldChar>
      </w:r>
      <w:r w:rsidRPr="005B2A91">
        <w:rPr>
          <w:rFonts w:asciiTheme="minorHAnsi" w:hAnsiTheme="minorHAnsi"/>
          <w:b w:val="0"/>
          <w:color w:val="000000"/>
        </w:rPr>
        <w:instrText xml:space="preserve"> FORMTEXT </w:instrText>
      </w:r>
      <w:r w:rsidRPr="005B2A91">
        <w:rPr>
          <w:rFonts w:asciiTheme="minorHAnsi" w:hAnsiTheme="minorHAnsi"/>
          <w:b w:val="0"/>
          <w:color w:val="000000"/>
        </w:rPr>
      </w:r>
      <w:r w:rsidRPr="005B2A91">
        <w:rPr>
          <w:rFonts w:asciiTheme="minorHAnsi" w:hAnsiTheme="minorHAnsi"/>
          <w:b w:val="0"/>
          <w:color w:val="000000"/>
        </w:rPr>
        <w:fldChar w:fldCharType="separate"/>
      </w:r>
      <w:r w:rsidRPr="005B2A91">
        <w:rPr>
          <w:rFonts w:asciiTheme="minorHAnsi" w:hAnsiTheme="minorHAnsi"/>
          <w:b w:val="0"/>
          <w:noProof/>
          <w:color w:val="000000"/>
        </w:rPr>
        <w:t>INSERT TEXT HERE</w:t>
      </w:r>
      <w:r w:rsidRPr="005B2A91">
        <w:rPr>
          <w:rFonts w:asciiTheme="minorHAnsi" w:hAnsiTheme="minorHAnsi"/>
          <w:b w:val="0"/>
          <w:color w:val="000000"/>
        </w:rPr>
        <w:fldChar w:fldCharType="end"/>
      </w:r>
    </w:p>
    <w:p w14:paraId="6AB6A617" w14:textId="77777777" w:rsidR="00C6598E" w:rsidRPr="005B2A91" w:rsidRDefault="002B1C83" w:rsidP="001D087C">
      <w:pPr>
        <w:pStyle w:val="BulletBold"/>
        <w:rPr>
          <w:rFonts w:asciiTheme="minorHAnsi" w:hAnsiTheme="minorHAnsi"/>
          <w:b w:val="0"/>
          <w:color w:val="000000"/>
        </w:rPr>
      </w:pPr>
      <w:r w:rsidRPr="005B2A91">
        <w:rPr>
          <w:rFonts w:asciiTheme="minorHAnsi" w:hAnsiTheme="minorHAnsi"/>
          <w:b w:val="0"/>
          <w:color w:val="000000"/>
        </w:rPr>
        <w:fldChar w:fldCharType="begin">
          <w:ffData>
            <w:name w:val="Text1"/>
            <w:enabled/>
            <w:calcOnExit w:val="0"/>
            <w:textInput>
              <w:default w:val="INSERT TEXT HERE"/>
            </w:textInput>
          </w:ffData>
        </w:fldChar>
      </w:r>
      <w:r w:rsidRPr="005B2A91">
        <w:rPr>
          <w:rFonts w:asciiTheme="minorHAnsi" w:hAnsiTheme="minorHAnsi"/>
          <w:b w:val="0"/>
          <w:color w:val="000000"/>
        </w:rPr>
        <w:instrText xml:space="preserve"> FORMTEXT </w:instrText>
      </w:r>
      <w:r w:rsidRPr="005B2A91">
        <w:rPr>
          <w:rFonts w:asciiTheme="minorHAnsi" w:hAnsiTheme="minorHAnsi"/>
          <w:b w:val="0"/>
          <w:color w:val="000000"/>
        </w:rPr>
      </w:r>
      <w:r w:rsidRPr="005B2A91">
        <w:rPr>
          <w:rFonts w:asciiTheme="minorHAnsi" w:hAnsiTheme="minorHAnsi"/>
          <w:b w:val="0"/>
          <w:color w:val="000000"/>
        </w:rPr>
        <w:fldChar w:fldCharType="separate"/>
      </w:r>
      <w:r w:rsidRPr="005B2A91">
        <w:rPr>
          <w:rFonts w:asciiTheme="minorHAnsi" w:hAnsiTheme="minorHAnsi"/>
          <w:b w:val="0"/>
          <w:noProof/>
          <w:color w:val="000000"/>
        </w:rPr>
        <w:t>INSERT TEXT HERE</w:t>
      </w:r>
      <w:r w:rsidRPr="005B2A91">
        <w:rPr>
          <w:rFonts w:asciiTheme="minorHAnsi" w:hAnsiTheme="minorHAnsi"/>
          <w:b w:val="0"/>
          <w:color w:val="000000"/>
        </w:rPr>
        <w:fldChar w:fldCharType="end"/>
      </w:r>
    </w:p>
    <w:p w14:paraId="7C0EA1D5" w14:textId="77777777" w:rsidR="006660A5" w:rsidRPr="005B2A91" w:rsidRDefault="00567033" w:rsidP="005B2A91">
      <w:pPr>
        <w:pStyle w:val="Heading2"/>
        <w:ind w:left="0"/>
        <w:rPr>
          <w:rFonts w:asciiTheme="minorHAnsi" w:hAnsiTheme="minorHAnsi"/>
          <w:i w:val="0"/>
          <w:color w:val="000000"/>
        </w:rPr>
      </w:pPr>
      <w:bookmarkStart w:id="27" w:name="_Toc376183979"/>
      <w:r w:rsidRPr="005B2A91">
        <w:rPr>
          <w:rFonts w:asciiTheme="minorHAnsi" w:hAnsiTheme="minorHAnsi"/>
          <w:i w:val="0"/>
          <w:color w:val="000000"/>
        </w:rPr>
        <w:t>1.</w:t>
      </w:r>
      <w:r w:rsidR="004B424A" w:rsidRPr="005B2A91">
        <w:rPr>
          <w:rFonts w:asciiTheme="minorHAnsi" w:hAnsiTheme="minorHAnsi"/>
          <w:i w:val="0"/>
          <w:color w:val="000000"/>
        </w:rPr>
        <w:t>6</w:t>
      </w:r>
      <w:r w:rsidRPr="005B2A91">
        <w:rPr>
          <w:rFonts w:asciiTheme="minorHAnsi" w:hAnsiTheme="minorHAnsi"/>
          <w:i w:val="0"/>
          <w:color w:val="000000"/>
        </w:rPr>
        <w:tab/>
      </w:r>
      <w:r w:rsidR="00FE23B3" w:rsidRPr="005B2A91">
        <w:rPr>
          <w:rFonts w:asciiTheme="minorHAnsi" w:hAnsiTheme="minorHAnsi"/>
          <w:i w:val="0"/>
          <w:color w:val="000000"/>
        </w:rPr>
        <w:t>Receiving Waters</w:t>
      </w:r>
      <w:bookmarkEnd w:id="27"/>
    </w:p>
    <w:p w14:paraId="586374A5" w14:textId="3B3E3A47" w:rsidR="00F97EF0" w:rsidRPr="00B94180" w:rsidRDefault="00FE23B3" w:rsidP="009A0483">
      <w:pPr>
        <w:pStyle w:val="BULLET-Regular"/>
        <w:numPr>
          <w:ilvl w:val="0"/>
          <w:numId w:val="40"/>
        </w:numPr>
        <w:rPr>
          <w:rFonts w:asciiTheme="minorHAnsi" w:hAnsiTheme="minorHAnsi"/>
          <w:color w:val="000000"/>
        </w:rPr>
      </w:pPr>
      <w:r w:rsidRPr="00B94180">
        <w:rPr>
          <w:rFonts w:asciiTheme="minorHAnsi" w:hAnsiTheme="minorHAnsi"/>
          <w:color w:val="000000"/>
        </w:rPr>
        <w:t xml:space="preserve">Description of </w:t>
      </w:r>
      <w:r w:rsidR="003D3188" w:rsidRPr="00B94180">
        <w:rPr>
          <w:rFonts w:asciiTheme="minorHAnsi" w:hAnsiTheme="minorHAnsi"/>
          <w:color w:val="000000"/>
        </w:rPr>
        <w:t>r</w:t>
      </w:r>
      <w:r w:rsidRPr="00B94180">
        <w:rPr>
          <w:rFonts w:asciiTheme="minorHAnsi" w:hAnsiTheme="minorHAnsi"/>
          <w:color w:val="000000"/>
        </w:rPr>
        <w:t xml:space="preserve">eceiving </w:t>
      </w:r>
      <w:r w:rsidR="003D3188" w:rsidRPr="00B94180">
        <w:rPr>
          <w:rFonts w:asciiTheme="minorHAnsi" w:hAnsiTheme="minorHAnsi"/>
          <w:color w:val="000000"/>
        </w:rPr>
        <w:t>w</w:t>
      </w:r>
      <w:r w:rsidR="00FA70F0" w:rsidRPr="00B94180">
        <w:rPr>
          <w:rFonts w:asciiTheme="minorHAnsi" w:hAnsiTheme="minorHAnsi"/>
          <w:color w:val="000000"/>
        </w:rPr>
        <w:t>aters</w:t>
      </w:r>
      <w:r w:rsidR="00C93318">
        <w:rPr>
          <w:rFonts w:asciiTheme="minorHAnsi" w:hAnsiTheme="minorHAnsi"/>
          <w:color w:val="000000"/>
        </w:rPr>
        <w:t>, include HUC Code for each</w:t>
      </w:r>
      <w:r w:rsidR="00FA70F0" w:rsidRPr="00B94180">
        <w:rPr>
          <w:rFonts w:asciiTheme="minorHAnsi" w:hAnsiTheme="minorHAnsi"/>
          <w:color w:val="000000"/>
        </w:rPr>
        <w:t>:</w:t>
      </w:r>
      <w:bookmarkStart w:id="28" w:name="Text2"/>
      <w:r w:rsidR="00F97EF0" w:rsidRPr="00B94180">
        <w:rPr>
          <w:rFonts w:asciiTheme="minorHAnsi" w:hAnsiTheme="minorHAnsi"/>
          <w:color w:val="000000"/>
        </w:rPr>
        <w:tab/>
      </w:r>
      <w:bookmarkEnd w:id="28"/>
      <w:r w:rsidR="002F5DE1" w:rsidRPr="00FE7E56">
        <w:rPr>
          <w:rFonts w:asciiTheme="minorHAnsi" w:hAnsiTheme="minorHAnsi"/>
          <w:color w:val="000000"/>
        </w:rPr>
        <w:fldChar w:fldCharType="begin">
          <w:ffData>
            <w:name w:val="Text1"/>
            <w:enabled/>
            <w:calcOnExit w:val="0"/>
            <w:textInput>
              <w:default w:val="INSERT TEXT HERE"/>
            </w:textInput>
          </w:ffData>
        </w:fldChar>
      </w:r>
      <w:r w:rsidR="002F5DE1" w:rsidRPr="00FE7E56">
        <w:rPr>
          <w:rFonts w:asciiTheme="minorHAnsi" w:hAnsiTheme="minorHAnsi"/>
          <w:color w:val="000000"/>
        </w:rPr>
        <w:instrText xml:space="preserve"> FORMTEXT </w:instrText>
      </w:r>
      <w:r w:rsidR="002F5DE1" w:rsidRPr="00FE7E56">
        <w:rPr>
          <w:rFonts w:asciiTheme="minorHAnsi" w:hAnsiTheme="minorHAnsi"/>
          <w:color w:val="000000"/>
        </w:rPr>
      </w:r>
      <w:r w:rsidR="002F5DE1" w:rsidRPr="00FE7E56">
        <w:rPr>
          <w:rFonts w:asciiTheme="minorHAnsi" w:hAnsiTheme="minorHAnsi"/>
          <w:color w:val="000000"/>
        </w:rPr>
        <w:fldChar w:fldCharType="separate"/>
      </w:r>
      <w:r w:rsidR="002F5DE1" w:rsidRPr="00FE7E56">
        <w:rPr>
          <w:rFonts w:asciiTheme="minorHAnsi" w:hAnsiTheme="minorHAnsi"/>
          <w:color w:val="000000"/>
        </w:rPr>
        <w:t>INSERT TEXT HERE</w:t>
      </w:r>
      <w:r w:rsidR="002F5DE1" w:rsidRPr="00FE7E56">
        <w:rPr>
          <w:rFonts w:asciiTheme="minorHAnsi" w:hAnsiTheme="minorHAnsi"/>
          <w:color w:val="000000"/>
        </w:rPr>
        <w:fldChar w:fldCharType="end"/>
      </w:r>
    </w:p>
    <w:p w14:paraId="7A7EB8FA" w14:textId="77777777" w:rsidR="00F97EF0" w:rsidRPr="00B94180" w:rsidRDefault="003D3188" w:rsidP="009A0483">
      <w:pPr>
        <w:pStyle w:val="BULLET-Regular"/>
        <w:numPr>
          <w:ilvl w:val="0"/>
          <w:numId w:val="40"/>
        </w:numPr>
        <w:rPr>
          <w:rFonts w:asciiTheme="minorHAnsi" w:hAnsiTheme="minorHAnsi"/>
          <w:color w:val="000000"/>
        </w:rPr>
      </w:pPr>
      <w:r w:rsidRPr="00B94180">
        <w:rPr>
          <w:rFonts w:asciiTheme="minorHAnsi" w:hAnsiTheme="minorHAnsi"/>
          <w:color w:val="000000"/>
        </w:rPr>
        <w:t>Descri</w:t>
      </w:r>
      <w:r w:rsidR="00FA70F0" w:rsidRPr="00B94180">
        <w:rPr>
          <w:rFonts w:asciiTheme="minorHAnsi" w:hAnsiTheme="minorHAnsi"/>
          <w:color w:val="000000"/>
        </w:rPr>
        <w:t>ption of storm sewer systems:</w:t>
      </w:r>
      <w:r w:rsidR="00F97EF0" w:rsidRPr="00B94180">
        <w:rPr>
          <w:rFonts w:asciiTheme="minorHAnsi" w:hAnsiTheme="minorHAnsi"/>
          <w:color w:val="000000"/>
        </w:rPr>
        <w:tab/>
      </w:r>
      <w:r w:rsidR="00F97EF0" w:rsidRPr="00B94180">
        <w:rPr>
          <w:rFonts w:asciiTheme="minorHAnsi" w:hAnsiTheme="minorHAnsi"/>
          <w:color w:val="000000"/>
        </w:rPr>
        <w:tab/>
      </w:r>
      <w:r w:rsidR="00F97EF0" w:rsidRPr="00B94180">
        <w:rPr>
          <w:rFonts w:asciiTheme="minorHAnsi" w:hAnsiTheme="minorHAnsi"/>
          <w:color w:val="000000"/>
        </w:rPr>
        <w:tab/>
      </w:r>
      <w:r w:rsidR="00F97EF0" w:rsidRPr="00B94180">
        <w:rPr>
          <w:rFonts w:asciiTheme="minorHAnsi" w:hAnsiTheme="minorHAnsi"/>
          <w:color w:val="000000"/>
        </w:rPr>
        <w:tab/>
      </w:r>
      <w:r w:rsidR="002F5DE1" w:rsidRPr="00FE7E56">
        <w:rPr>
          <w:rFonts w:asciiTheme="minorHAnsi" w:hAnsiTheme="minorHAnsi"/>
          <w:color w:val="000000"/>
        </w:rPr>
        <w:fldChar w:fldCharType="begin">
          <w:ffData>
            <w:name w:val="Text1"/>
            <w:enabled/>
            <w:calcOnExit w:val="0"/>
            <w:textInput>
              <w:default w:val="INSERT TEXT HERE"/>
            </w:textInput>
          </w:ffData>
        </w:fldChar>
      </w:r>
      <w:r w:rsidR="002F5DE1" w:rsidRPr="00FE7E56">
        <w:rPr>
          <w:rFonts w:asciiTheme="minorHAnsi" w:hAnsiTheme="minorHAnsi"/>
          <w:color w:val="000000"/>
        </w:rPr>
        <w:instrText xml:space="preserve"> FORMTEXT </w:instrText>
      </w:r>
      <w:r w:rsidR="002F5DE1" w:rsidRPr="00FE7E56">
        <w:rPr>
          <w:rFonts w:asciiTheme="minorHAnsi" w:hAnsiTheme="minorHAnsi"/>
          <w:color w:val="000000"/>
        </w:rPr>
      </w:r>
      <w:r w:rsidR="002F5DE1" w:rsidRPr="00FE7E56">
        <w:rPr>
          <w:rFonts w:asciiTheme="minorHAnsi" w:hAnsiTheme="minorHAnsi"/>
          <w:color w:val="000000"/>
        </w:rPr>
        <w:fldChar w:fldCharType="separate"/>
      </w:r>
      <w:r w:rsidR="002F5DE1" w:rsidRPr="00FE7E56">
        <w:rPr>
          <w:rFonts w:asciiTheme="minorHAnsi" w:hAnsiTheme="minorHAnsi"/>
          <w:color w:val="000000"/>
        </w:rPr>
        <w:t>INSERT TEXT HERE</w:t>
      </w:r>
      <w:r w:rsidR="002F5DE1" w:rsidRPr="00FE7E56">
        <w:rPr>
          <w:rFonts w:asciiTheme="minorHAnsi" w:hAnsiTheme="minorHAnsi"/>
          <w:color w:val="000000"/>
        </w:rPr>
        <w:fldChar w:fldCharType="end"/>
      </w:r>
    </w:p>
    <w:p w14:paraId="6A8B4342" w14:textId="77777777" w:rsidR="00184540" w:rsidRPr="00B94180" w:rsidRDefault="00583A9C" w:rsidP="009A0483">
      <w:pPr>
        <w:pStyle w:val="BULLET-Regular"/>
        <w:numPr>
          <w:ilvl w:val="0"/>
          <w:numId w:val="40"/>
        </w:numPr>
        <w:rPr>
          <w:rFonts w:asciiTheme="minorHAnsi" w:hAnsiTheme="minorHAnsi"/>
          <w:color w:val="000000"/>
        </w:rPr>
      </w:pPr>
      <w:r w:rsidRPr="00B94180">
        <w:rPr>
          <w:rFonts w:asciiTheme="minorHAnsi" w:hAnsiTheme="minorHAnsi"/>
          <w:color w:val="000000"/>
        </w:rPr>
        <w:t>Des</w:t>
      </w:r>
      <w:r w:rsidR="005D4891" w:rsidRPr="00B94180">
        <w:rPr>
          <w:rFonts w:asciiTheme="minorHAnsi" w:hAnsiTheme="minorHAnsi"/>
          <w:color w:val="000000"/>
        </w:rPr>
        <w:t>cription of w</w:t>
      </w:r>
      <w:r w:rsidRPr="00B94180">
        <w:rPr>
          <w:rFonts w:asciiTheme="minorHAnsi" w:hAnsiTheme="minorHAnsi"/>
          <w:color w:val="000000"/>
        </w:rPr>
        <w:t>aters subject to TMDLs:</w:t>
      </w:r>
      <w:r w:rsidR="00F97EF0" w:rsidRPr="00B94180">
        <w:rPr>
          <w:rFonts w:asciiTheme="minorHAnsi" w:hAnsiTheme="minorHAnsi"/>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3150"/>
        <w:gridCol w:w="3330"/>
      </w:tblGrid>
      <w:tr w:rsidR="00E5472C" w:rsidRPr="00B94180" w14:paraId="129587D0" w14:textId="77777777" w:rsidTr="00E5472C">
        <w:trPr>
          <w:trHeight w:val="556"/>
          <w:tblHeader/>
        </w:trPr>
        <w:tc>
          <w:tcPr>
            <w:tcW w:w="3078" w:type="dxa"/>
          </w:tcPr>
          <w:p w14:paraId="7BA01F4D" w14:textId="77777777" w:rsidR="00E5472C" w:rsidRPr="00B94180" w:rsidRDefault="00E5472C" w:rsidP="00677D6C">
            <w:pPr>
              <w:pStyle w:val="EntryFiledText"/>
              <w:jc w:val="center"/>
              <w:rPr>
                <w:rFonts w:asciiTheme="minorHAnsi" w:hAnsiTheme="minorHAnsi"/>
                <w:b/>
                <w:color w:val="000000"/>
              </w:rPr>
            </w:pPr>
            <w:r w:rsidRPr="00B94180">
              <w:rPr>
                <w:rFonts w:asciiTheme="minorHAnsi" w:hAnsiTheme="minorHAnsi"/>
                <w:b/>
                <w:color w:val="000000"/>
              </w:rPr>
              <w:t>Waters subject to TMDLs</w:t>
            </w:r>
          </w:p>
        </w:tc>
        <w:tc>
          <w:tcPr>
            <w:tcW w:w="3150" w:type="dxa"/>
          </w:tcPr>
          <w:p w14:paraId="48DDD57E" w14:textId="77777777" w:rsidR="00E5472C" w:rsidRPr="00B94180" w:rsidRDefault="00E5472C" w:rsidP="00677D6C">
            <w:pPr>
              <w:pStyle w:val="EntryFiledText"/>
              <w:jc w:val="center"/>
              <w:rPr>
                <w:rFonts w:asciiTheme="minorHAnsi" w:hAnsiTheme="minorHAnsi"/>
                <w:b/>
                <w:color w:val="000000"/>
              </w:rPr>
            </w:pPr>
            <w:r w:rsidRPr="00B94180">
              <w:rPr>
                <w:rFonts w:asciiTheme="minorHAnsi" w:hAnsiTheme="minorHAnsi"/>
                <w:b/>
                <w:color w:val="000000"/>
              </w:rPr>
              <w:t>Type of Impairment</w:t>
            </w:r>
          </w:p>
        </w:tc>
        <w:tc>
          <w:tcPr>
            <w:tcW w:w="3330" w:type="dxa"/>
          </w:tcPr>
          <w:p w14:paraId="01541AD1" w14:textId="77777777" w:rsidR="00E5472C" w:rsidRPr="00B94180" w:rsidRDefault="00E5472C" w:rsidP="00677D6C">
            <w:pPr>
              <w:pStyle w:val="EntryFiledText"/>
              <w:jc w:val="center"/>
              <w:rPr>
                <w:rFonts w:asciiTheme="minorHAnsi" w:hAnsiTheme="minorHAnsi"/>
                <w:b/>
                <w:color w:val="000000"/>
              </w:rPr>
            </w:pPr>
            <w:r w:rsidRPr="00B94180">
              <w:rPr>
                <w:rFonts w:asciiTheme="minorHAnsi" w:hAnsiTheme="minorHAnsi"/>
                <w:b/>
                <w:color w:val="000000"/>
              </w:rPr>
              <w:t>Cause of Impairment</w:t>
            </w:r>
          </w:p>
        </w:tc>
      </w:tr>
      <w:tr w:rsidR="00E5472C" w:rsidRPr="00B94180" w14:paraId="0295F6DB" w14:textId="77777777" w:rsidTr="00E5472C">
        <w:trPr>
          <w:trHeight w:hRule="exact" w:val="288"/>
        </w:trPr>
        <w:tc>
          <w:tcPr>
            <w:tcW w:w="3078" w:type="dxa"/>
          </w:tcPr>
          <w:p w14:paraId="0D87FFC6"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50" w:type="dxa"/>
          </w:tcPr>
          <w:p w14:paraId="356BF94D" w14:textId="77777777" w:rsidR="00E5472C" w:rsidRPr="00B94180" w:rsidRDefault="00E5472C" w:rsidP="00677D6C">
            <w:pPr>
              <w:pStyle w:val="EntryFiledText"/>
              <w:spacing w:before="0" w:after="0"/>
              <w:jc w:val="center"/>
              <w:rPr>
                <w:rFonts w:asciiTheme="minorHAnsi" w:hAnsiTheme="minorHAnsi"/>
                <w:color w:val="000000"/>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330" w:type="dxa"/>
          </w:tcPr>
          <w:p w14:paraId="0A47E12B"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E5472C" w:rsidRPr="00B94180" w14:paraId="61C5759D" w14:textId="77777777" w:rsidTr="00E5472C">
        <w:trPr>
          <w:trHeight w:hRule="exact" w:val="288"/>
        </w:trPr>
        <w:tc>
          <w:tcPr>
            <w:tcW w:w="3078" w:type="dxa"/>
          </w:tcPr>
          <w:p w14:paraId="4E2BE6EE"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50" w:type="dxa"/>
          </w:tcPr>
          <w:p w14:paraId="05471B39"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330" w:type="dxa"/>
          </w:tcPr>
          <w:p w14:paraId="13EC0D43"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E5472C" w:rsidRPr="00B94180" w14:paraId="55EDD04B" w14:textId="77777777" w:rsidTr="00E5472C">
        <w:trPr>
          <w:trHeight w:hRule="exact" w:val="288"/>
        </w:trPr>
        <w:tc>
          <w:tcPr>
            <w:tcW w:w="3078" w:type="dxa"/>
          </w:tcPr>
          <w:p w14:paraId="6F3E03AA"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50" w:type="dxa"/>
          </w:tcPr>
          <w:p w14:paraId="391F85B9"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330" w:type="dxa"/>
          </w:tcPr>
          <w:p w14:paraId="0959D284"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E5472C" w:rsidRPr="00B94180" w14:paraId="67BBBC01" w14:textId="77777777" w:rsidTr="00E5472C">
        <w:trPr>
          <w:trHeight w:hRule="exact" w:val="288"/>
        </w:trPr>
        <w:tc>
          <w:tcPr>
            <w:tcW w:w="3078" w:type="dxa"/>
          </w:tcPr>
          <w:p w14:paraId="1F5CABE2"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50" w:type="dxa"/>
          </w:tcPr>
          <w:p w14:paraId="413AC063"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330" w:type="dxa"/>
          </w:tcPr>
          <w:p w14:paraId="05F37427" w14:textId="77777777" w:rsidR="00E5472C" w:rsidRPr="00B94180" w:rsidRDefault="00E5472C" w:rsidP="00677D6C">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bl>
    <w:p w14:paraId="28286947" w14:textId="77777777" w:rsidR="008B2E07" w:rsidRPr="00B94180" w:rsidRDefault="008B2E07" w:rsidP="008B2E07">
      <w:pPr>
        <w:autoSpaceDE w:val="0"/>
        <w:autoSpaceDN w:val="0"/>
        <w:adjustRightInd w:val="0"/>
        <w:rPr>
          <w:rFonts w:asciiTheme="minorHAnsi" w:hAnsiTheme="minorHAnsi"/>
        </w:rPr>
      </w:pPr>
    </w:p>
    <w:p w14:paraId="315B8663" w14:textId="77777777" w:rsidR="00B97C36" w:rsidRPr="00FE7E56" w:rsidRDefault="00B97C36" w:rsidP="009A0483">
      <w:pPr>
        <w:pStyle w:val="BULLET-Regular"/>
        <w:numPr>
          <w:ilvl w:val="0"/>
          <w:numId w:val="40"/>
        </w:numPr>
        <w:rPr>
          <w:rFonts w:asciiTheme="minorHAnsi" w:hAnsiTheme="minorHAnsi"/>
          <w:color w:val="000000"/>
        </w:rPr>
      </w:pPr>
      <w:r w:rsidRPr="00FE7E56">
        <w:rPr>
          <w:rFonts w:asciiTheme="minorHAnsi" w:hAnsiTheme="minorHAnsi"/>
          <w:color w:val="000000"/>
        </w:rPr>
        <w:t>Provide link to impaired water referenced from Virginia’s TMDL website:</w:t>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fldChar w:fldCharType="begin">
          <w:ffData>
            <w:name w:val="Text1"/>
            <w:enabled/>
            <w:calcOnExit w:val="0"/>
            <w:textInput>
              <w:default w:val="INSERT TEXT HERE"/>
            </w:textInput>
          </w:ffData>
        </w:fldChar>
      </w:r>
      <w:r w:rsidRPr="00FE7E56">
        <w:rPr>
          <w:rFonts w:asciiTheme="minorHAnsi" w:hAnsiTheme="minorHAnsi"/>
          <w:color w:val="000000"/>
        </w:rPr>
        <w:instrText xml:space="preserve"> FORMTEXT </w:instrText>
      </w:r>
      <w:r w:rsidRPr="00FE7E56">
        <w:rPr>
          <w:rFonts w:asciiTheme="minorHAnsi" w:hAnsiTheme="minorHAnsi"/>
          <w:color w:val="000000"/>
        </w:rPr>
      </w:r>
      <w:r w:rsidRPr="00FE7E56">
        <w:rPr>
          <w:rFonts w:asciiTheme="minorHAnsi" w:hAnsiTheme="minorHAnsi"/>
          <w:color w:val="000000"/>
        </w:rPr>
        <w:fldChar w:fldCharType="separate"/>
      </w:r>
      <w:r w:rsidRPr="00FE7E56">
        <w:rPr>
          <w:rFonts w:asciiTheme="minorHAnsi" w:hAnsiTheme="minorHAnsi"/>
          <w:color w:val="000000"/>
        </w:rPr>
        <w:t>INSERT TEXT HERE</w:t>
      </w:r>
      <w:r w:rsidRPr="00FE7E56">
        <w:rPr>
          <w:rFonts w:asciiTheme="minorHAnsi" w:hAnsiTheme="minorHAnsi"/>
          <w:color w:val="000000"/>
        </w:rPr>
        <w:fldChar w:fldCharType="end"/>
      </w:r>
    </w:p>
    <w:p w14:paraId="1F3F4348" w14:textId="77777777" w:rsidR="00B97C36" w:rsidRPr="00FE7E56" w:rsidRDefault="00B97C36" w:rsidP="00FE7E56">
      <w:pPr>
        <w:pStyle w:val="BULLET-Regular"/>
        <w:numPr>
          <w:ilvl w:val="0"/>
          <w:numId w:val="0"/>
        </w:numPr>
        <w:ind w:left="360"/>
        <w:rPr>
          <w:rFonts w:asciiTheme="minorHAnsi" w:hAnsiTheme="minorHAnsi"/>
          <w:color w:val="000000"/>
        </w:rPr>
      </w:pPr>
    </w:p>
    <w:p w14:paraId="5904E74A" w14:textId="77777777" w:rsidR="008B2E07" w:rsidRPr="00FE7E56" w:rsidRDefault="008B2E07" w:rsidP="009A0483">
      <w:pPr>
        <w:pStyle w:val="BULLET-Regular"/>
        <w:numPr>
          <w:ilvl w:val="0"/>
          <w:numId w:val="40"/>
        </w:numPr>
        <w:rPr>
          <w:rFonts w:asciiTheme="minorHAnsi" w:hAnsiTheme="minorHAnsi"/>
          <w:color w:val="000000"/>
        </w:rPr>
      </w:pPr>
      <w:r w:rsidRPr="00FE7E56">
        <w:rPr>
          <w:rFonts w:asciiTheme="minorHAnsi" w:hAnsiTheme="minorHAnsi"/>
          <w:color w:val="000000"/>
        </w:rPr>
        <w:t xml:space="preserve">Describe the designated uses of the water body: </w:t>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tab/>
      </w:r>
      <w:r w:rsidRPr="00FE7E56">
        <w:rPr>
          <w:rFonts w:asciiTheme="minorHAnsi" w:hAnsiTheme="minorHAnsi"/>
          <w:color w:val="000000"/>
        </w:rPr>
        <w:fldChar w:fldCharType="begin">
          <w:ffData>
            <w:name w:val="Text1"/>
            <w:enabled/>
            <w:calcOnExit w:val="0"/>
            <w:textInput>
              <w:default w:val="INSERT TEXT HERE"/>
            </w:textInput>
          </w:ffData>
        </w:fldChar>
      </w:r>
      <w:r w:rsidRPr="00FE7E56">
        <w:rPr>
          <w:rFonts w:asciiTheme="minorHAnsi" w:hAnsiTheme="minorHAnsi"/>
          <w:color w:val="000000"/>
        </w:rPr>
        <w:instrText xml:space="preserve"> FORMTEXT </w:instrText>
      </w:r>
      <w:r w:rsidRPr="00FE7E56">
        <w:rPr>
          <w:rFonts w:asciiTheme="minorHAnsi" w:hAnsiTheme="minorHAnsi"/>
          <w:color w:val="000000"/>
        </w:rPr>
      </w:r>
      <w:r w:rsidRPr="00FE7E56">
        <w:rPr>
          <w:rFonts w:asciiTheme="minorHAnsi" w:hAnsiTheme="minorHAnsi"/>
          <w:color w:val="000000"/>
        </w:rPr>
        <w:fldChar w:fldCharType="separate"/>
      </w:r>
      <w:r w:rsidRPr="00FE7E56">
        <w:rPr>
          <w:rFonts w:asciiTheme="minorHAnsi" w:hAnsiTheme="minorHAnsi"/>
          <w:color w:val="000000"/>
        </w:rPr>
        <w:t>INSERT TEXT HERE</w:t>
      </w:r>
      <w:r w:rsidRPr="00FE7E56">
        <w:rPr>
          <w:rFonts w:asciiTheme="minorHAnsi" w:hAnsiTheme="minorHAnsi"/>
          <w:color w:val="000000"/>
        </w:rPr>
        <w:fldChar w:fldCharType="end"/>
      </w:r>
    </w:p>
    <w:p w14:paraId="2C29DC53" w14:textId="77777777" w:rsidR="008B2E07" w:rsidRPr="00FE7E56" w:rsidRDefault="008B2E07" w:rsidP="00FE7E56">
      <w:pPr>
        <w:pStyle w:val="BULLET-Regular"/>
        <w:numPr>
          <w:ilvl w:val="0"/>
          <w:numId w:val="0"/>
        </w:numPr>
        <w:ind w:left="360"/>
        <w:rPr>
          <w:rFonts w:asciiTheme="minorHAnsi" w:hAnsiTheme="minorHAnsi"/>
          <w:color w:val="000000"/>
        </w:rPr>
      </w:pPr>
    </w:p>
    <w:p w14:paraId="5CF618D8" w14:textId="77777777" w:rsidR="008B2E07" w:rsidRPr="00FE7E56" w:rsidRDefault="008B2E07" w:rsidP="009A0483">
      <w:pPr>
        <w:pStyle w:val="BULLET-Regular"/>
        <w:numPr>
          <w:ilvl w:val="0"/>
          <w:numId w:val="40"/>
        </w:numPr>
        <w:rPr>
          <w:rFonts w:asciiTheme="minorHAnsi" w:hAnsiTheme="minorHAnsi"/>
          <w:color w:val="000000"/>
        </w:rPr>
      </w:pPr>
      <w:r w:rsidRPr="00FE7E56">
        <w:rPr>
          <w:rFonts w:asciiTheme="minorHAnsi" w:hAnsiTheme="minorHAnsi"/>
          <w:color w:val="000000"/>
        </w:rPr>
        <w:t>Please include a description and map of the watershed boundary:</w:t>
      </w:r>
      <w:r w:rsidRPr="00FE7E56">
        <w:rPr>
          <w:rFonts w:asciiTheme="minorHAnsi" w:hAnsiTheme="minorHAnsi"/>
          <w:color w:val="000000"/>
        </w:rPr>
        <w:tab/>
      </w:r>
      <w:r w:rsidRPr="00FE7E56">
        <w:rPr>
          <w:rFonts w:asciiTheme="minorHAnsi" w:hAnsiTheme="minorHAnsi"/>
          <w:color w:val="000000"/>
        </w:rPr>
        <w:fldChar w:fldCharType="begin">
          <w:ffData>
            <w:name w:val="Text1"/>
            <w:enabled/>
            <w:calcOnExit w:val="0"/>
            <w:textInput>
              <w:default w:val="INSERT TEXT HERE"/>
            </w:textInput>
          </w:ffData>
        </w:fldChar>
      </w:r>
      <w:r w:rsidRPr="00FE7E56">
        <w:rPr>
          <w:rFonts w:asciiTheme="minorHAnsi" w:hAnsiTheme="minorHAnsi"/>
          <w:color w:val="000000"/>
        </w:rPr>
        <w:instrText xml:space="preserve"> FORMTEXT </w:instrText>
      </w:r>
      <w:r w:rsidRPr="00FE7E56">
        <w:rPr>
          <w:rFonts w:asciiTheme="minorHAnsi" w:hAnsiTheme="minorHAnsi"/>
          <w:color w:val="000000"/>
        </w:rPr>
      </w:r>
      <w:r w:rsidRPr="00FE7E56">
        <w:rPr>
          <w:rFonts w:asciiTheme="minorHAnsi" w:hAnsiTheme="minorHAnsi"/>
          <w:color w:val="000000"/>
        </w:rPr>
        <w:fldChar w:fldCharType="separate"/>
      </w:r>
      <w:r w:rsidRPr="00FE7E56">
        <w:rPr>
          <w:rFonts w:asciiTheme="minorHAnsi" w:hAnsiTheme="minorHAnsi"/>
          <w:color w:val="000000"/>
        </w:rPr>
        <w:t>INSERT TEXT HERE</w:t>
      </w:r>
      <w:r w:rsidRPr="00FE7E56">
        <w:rPr>
          <w:rFonts w:asciiTheme="minorHAnsi" w:hAnsiTheme="minorHAnsi"/>
          <w:color w:val="000000"/>
        </w:rPr>
        <w:fldChar w:fldCharType="end"/>
      </w:r>
    </w:p>
    <w:p w14:paraId="6823F540" w14:textId="77777777" w:rsidR="008B2E07" w:rsidRPr="00FE7E56" w:rsidRDefault="008B2E07" w:rsidP="00FE7E56">
      <w:pPr>
        <w:pStyle w:val="BULLET-Regular"/>
        <w:numPr>
          <w:ilvl w:val="0"/>
          <w:numId w:val="0"/>
        </w:numPr>
        <w:ind w:left="360"/>
        <w:rPr>
          <w:rFonts w:asciiTheme="minorHAnsi" w:hAnsiTheme="minorHAnsi"/>
          <w:color w:val="000000"/>
        </w:rPr>
      </w:pPr>
    </w:p>
    <w:p w14:paraId="46848FD6" w14:textId="77777777" w:rsidR="00187BB4" w:rsidRPr="00FE7E56" w:rsidRDefault="00187BB4" w:rsidP="009A0483">
      <w:pPr>
        <w:pStyle w:val="BULLET-Regular"/>
        <w:numPr>
          <w:ilvl w:val="0"/>
          <w:numId w:val="40"/>
        </w:numPr>
        <w:rPr>
          <w:rFonts w:asciiTheme="minorHAnsi" w:hAnsiTheme="minorHAnsi"/>
          <w:color w:val="000000"/>
        </w:rPr>
      </w:pPr>
      <w:r w:rsidRPr="00FE7E56">
        <w:rPr>
          <w:rFonts w:asciiTheme="minorHAnsi" w:hAnsiTheme="minorHAnsi"/>
          <w:color w:val="000000"/>
        </w:rPr>
        <w:t>Please list any measures that will be used to meet the TMDL(s):</w:t>
      </w:r>
      <w:r w:rsidRPr="00FE7E56">
        <w:rPr>
          <w:rFonts w:asciiTheme="minorHAnsi" w:hAnsiTheme="minorHAnsi"/>
          <w:color w:val="000000"/>
        </w:rPr>
        <w:tab/>
      </w:r>
      <w:r w:rsidRPr="00FE7E56">
        <w:rPr>
          <w:rFonts w:asciiTheme="minorHAnsi" w:hAnsiTheme="minorHAnsi"/>
          <w:color w:val="000000"/>
        </w:rPr>
        <w:fldChar w:fldCharType="begin">
          <w:ffData>
            <w:name w:val="Text1"/>
            <w:enabled/>
            <w:calcOnExit w:val="0"/>
            <w:textInput>
              <w:default w:val="INSERT TEXT HERE"/>
            </w:textInput>
          </w:ffData>
        </w:fldChar>
      </w:r>
      <w:r w:rsidRPr="00FE7E56">
        <w:rPr>
          <w:rFonts w:asciiTheme="minorHAnsi" w:hAnsiTheme="minorHAnsi"/>
          <w:color w:val="000000"/>
        </w:rPr>
        <w:instrText xml:space="preserve"> FORMTEXT </w:instrText>
      </w:r>
      <w:r w:rsidRPr="00FE7E56">
        <w:rPr>
          <w:rFonts w:asciiTheme="minorHAnsi" w:hAnsiTheme="minorHAnsi"/>
          <w:color w:val="000000"/>
        </w:rPr>
      </w:r>
      <w:r w:rsidRPr="00FE7E56">
        <w:rPr>
          <w:rFonts w:asciiTheme="minorHAnsi" w:hAnsiTheme="minorHAnsi"/>
          <w:color w:val="000000"/>
        </w:rPr>
        <w:fldChar w:fldCharType="separate"/>
      </w:r>
      <w:r w:rsidRPr="00FE7E56">
        <w:rPr>
          <w:rFonts w:asciiTheme="minorHAnsi" w:hAnsiTheme="minorHAnsi"/>
          <w:color w:val="000000"/>
        </w:rPr>
        <w:t>INSERT TEXT HERE</w:t>
      </w:r>
      <w:r w:rsidRPr="00FE7E56">
        <w:rPr>
          <w:rFonts w:asciiTheme="minorHAnsi" w:hAnsiTheme="minorHAnsi"/>
          <w:color w:val="000000"/>
        </w:rPr>
        <w:fldChar w:fldCharType="end"/>
      </w:r>
    </w:p>
    <w:p w14:paraId="668EDAAF" w14:textId="77777777" w:rsidR="00FC2620" w:rsidRPr="00B94180" w:rsidRDefault="00FC2620" w:rsidP="008B2E07">
      <w:pPr>
        <w:autoSpaceDE w:val="0"/>
        <w:autoSpaceDN w:val="0"/>
        <w:adjustRightInd w:val="0"/>
        <w:rPr>
          <w:rFonts w:asciiTheme="minorHAnsi" w:hAnsiTheme="minorHAnsi"/>
        </w:rPr>
      </w:pPr>
    </w:p>
    <w:p w14:paraId="11685287" w14:textId="77777777" w:rsidR="00F45EE7" w:rsidRPr="00B94180" w:rsidRDefault="00F45EE7">
      <w:pPr>
        <w:rPr>
          <w:rFonts w:asciiTheme="minorHAnsi" w:hAnsiTheme="minorHAnsi"/>
          <w:color w:val="000000"/>
        </w:rPr>
      </w:pPr>
      <w:r w:rsidRPr="00B94180">
        <w:rPr>
          <w:rFonts w:asciiTheme="minorHAnsi" w:hAnsiTheme="minorHAnsi"/>
          <w:color w:val="000000"/>
        </w:rPr>
        <w:br w:type="page"/>
      </w:r>
    </w:p>
    <w:p w14:paraId="6A32CE8C" w14:textId="77777777" w:rsidR="002E2DBF" w:rsidRPr="00FE7E56" w:rsidRDefault="00C000BB" w:rsidP="009A0483">
      <w:pPr>
        <w:pStyle w:val="BULLET-Regular"/>
        <w:numPr>
          <w:ilvl w:val="0"/>
          <w:numId w:val="40"/>
        </w:numPr>
        <w:rPr>
          <w:rFonts w:asciiTheme="minorHAnsi" w:hAnsiTheme="minorHAnsi"/>
          <w:color w:val="000000"/>
        </w:rPr>
      </w:pPr>
      <w:r w:rsidRPr="00B94180">
        <w:rPr>
          <w:rFonts w:asciiTheme="minorHAnsi" w:hAnsiTheme="minorHAnsi"/>
          <w:color w:val="000000"/>
        </w:rPr>
        <w:t>Description of impaired waters:</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3145"/>
        <w:gridCol w:w="3808"/>
      </w:tblGrid>
      <w:tr w:rsidR="00C000BB" w:rsidRPr="00B94180" w14:paraId="23D1CCC4" w14:textId="77777777" w:rsidTr="00340CD5">
        <w:trPr>
          <w:trHeight w:val="556"/>
          <w:tblHeader/>
        </w:trPr>
        <w:tc>
          <w:tcPr>
            <w:tcW w:w="2859" w:type="dxa"/>
          </w:tcPr>
          <w:p w14:paraId="3A2AB1F8" w14:textId="77777777" w:rsidR="00C000BB" w:rsidRPr="00B94180" w:rsidRDefault="00C000BB" w:rsidP="00C000BB">
            <w:pPr>
              <w:pStyle w:val="EntryFiledText"/>
              <w:jc w:val="center"/>
              <w:rPr>
                <w:rFonts w:asciiTheme="minorHAnsi" w:hAnsiTheme="minorHAnsi"/>
                <w:b/>
                <w:color w:val="000000"/>
              </w:rPr>
            </w:pPr>
            <w:r w:rsidRPr="00B94180">
              <w:rPr>
                <w:rFonts w:asciiTheme="minorHAnsi" w:hAnsiTheme="minorHAnsi"/>
                <w:b/>
                <w:color w:val="000000"/>
              </w:rPr>
              <w:t>Impaired Waters</w:t>
            </w:r>
          </w:p>
        </w:tc>
        <w:tc>
          <w:tcPr>
            <w:tcW w:w="3145" w:type="dxa"/>
          </w:tcPr>
          <w:p w14:paraId="12FA3A28" w14:textId="77777777" w:rsidR="00C000BB" w:rsidRPr="00B94180" w:rsidRDefault="00C000BB" w:rsidP="00C000BB">
            <w:pPr>
              <w:pStyle w:val="EntryFiledText"/>
              <w:jc w:val="center"/>
              <w:rPr>
                <w:rFonts w:asciiTheme="minorHAnsi" w:hAnsiTheme="minorHAnsi"/>
                <w:b/>
                <w:color w:val="000000"/>
              </w:rPr>
            </w:pPr>
            <w:r w:rsidRPr="00B94180">
              <w:rPr>
                <w:rFonts w:asciiTheme="minorHAnsi" w:hAnsiTheme="minorHAnsi"/>
                <w:b/>
                <w:color w:val="000000"/>
              </w:rPr>
              <w:t>Pollutant</w:t>
            </w:r>
          </w:p>
        </w:tc>
        <w:tc>
          <w:tcPr>
            <w:tcW w:w="3808" w:type="dxa"/>
          </w:tcPr>
          <w:p w14:paraId="2495D9D0" w14:textId="77777777" w:rsidR="00C000BB" w:rsidRPr="00B94180" w:rsidRDefault="00340CD5" w:rsidP="00C000BB">
            <w:pPr>
              <w:pStyle w:val="EntryFiledText"/>
              <w:jc w:val="center"/>
              <w:rPr>
                <w:rFonts w:asciiTheme="minorHAnsi" w:hAnsiTheme="minorHAnsi"/>
                <w:b/>
                <w:color w:val="000000"/>
              </w:rPr>
            </w:pPr>
            <w:r w:rsidRPr="00B94180">
              <w:rPr>
                <w:rFonts w:asciiTheme="minorHAnsi" w:hAnsiTheme="minorHAnsi"/>
                <w:b/>
                <w:color w:val="000000"/>
              </w:rPr>
              <w:t xml:space="preserve">Project Specific </w:t>
            </w:r>
            <w:r w:rsidR="00C000BB" w:rsidRPr="00B94180">
              <w:rPr>
                <w:rFonts w:asciiTheme="minorHAnsi" w:hAnsiTheme="minorHAnsi"/>
                <w:b/>
                <w:color w:val="000000"/>
              </w:rPr>
              <w:t>Control Measures</w:t>
            </w:r>
          </w:p>
        </w:tc>
      </w:tr>
      <w:tr w:rsidR="00C000BB" w:rsidRPr="00B94180" w14:paraId="3F8DF0C8" w14:textId="77777777" w:rsidTr="00340CD5">
        <w:trPr>
          <w:trHeight w:hRule="exact" w:val="288"/>
        </w:trPr>
        <w:tc>
          <w:tcPr>
            <w:tcW w:w="2859" w:type="dxa"/>
          </w:tcPr>
          <w:p w14:paraId="42A94AA1"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45" w:type="dxa"/>
          </w:tcPr>
          <w:p w14:paraId="73A0CAA4" w14:textId="77777777" w:rsidR="00C000BB" w:rsidRPr="00B94180" w:rsidRDefault="00C000BB" w:rsidP="00C000BB">
            <w:pPr>
              <w:pStyle w:val="EntryFiledText"/>
              <w:spacing w:before="0" w:after="0"/>
              <w:jc w:val="center"/>
              <w:rPr>
                <w:rFonts w:asciiTheme="minorHAnsi" w:hAnsiTheme="minorHAnsi"/>
                <w:color w:val="000000"/>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808" w:type="dxa"/>
          </w:tcPr>
          <w:p w14:paraId="7A8AF2B5"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C000BB" w:rsidRPr="00B94180" w14:paraId="2A9DA6F0" w14:textId="77777777" w:rsidTr="00340CD5">
        <w:trPr>
          <w:trHeight w:hRule="exact" w:val="288"/>
        </w:trPr>
        <w:tc>
          <w:tcPr>
            <w:tcW w:w="2859" w:type="dxa"/>
          </w:tcPr>
          <w:p w14:paraId="435AF934"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45" w:type="dxa"/>
          </w:tcPr>
          <w:p w14:paraId="141723D9"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808" w:type="dxa"/>
          </w:tcPr>
          <w:p w14:paraId="56C6FB25"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C000BB" w:rsidRPr="00B94180" w14:paraId="311A902D" w14:textId="77777777" w:rsidTr="00340CD5">
        <w:trPr>
          <w:trHeight w:hRule="exact" w:val="288"/>
        </w:trPr>
        <w:tc>
          <w:tcPr>
            <w:tcW w:w="2859" w:type="dxa"/>
          </w:tcPr>
          <w:p w14:paraId="7D1A1F9F"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45" w:type="dxa"/>
          </w:tcPr>
          <w:p w14:paraId="6E3C202D"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808" w:type="dxa"/>
          </w:tcPr>
          <w:p w14:paraId="13AB63A6"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C000BB" w:rsidRPr="00B94180" w14:paraId="3F12A68C" w14:textId="77777777" w:rsidTr="00340CD5">
        <w:trPr>
          <w:trHeight w:hRule="exact" w:val="288"/>
        </w:trPr>
        <w:tc>
          <w:tcPr>
            <w:tcW w:w="2859" w:type="dxa"/>
          </w:tcPr>
          <w:p w14:paraId="6319E304"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145" w:type="dxa"/>
          </w:tcPr>
          <w:p w14:paraId="7326F408"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3808" w:type="dxa"/>
          </w:tcPr>
          <w:p w14:paraId="386CC01B" w14:textId="77777777" w:rsidR="00C000BB" w:rsidRPr="00B94180" w:rsidRDefault="00C000BB" w:rsidP="00C000BB">
            <w:pPr>
              <w:jc w:val="cente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bl>
    <w:p w14:paraId="498C216D" w14:textId="77777777" w:rsidR="00C000BB" w:rsidRPr="00B94180" w:rsidRDefault="00C000BB" w:rsidP="00FA70F0">
      <w:pPr>
        <w:pStyle w:val="EntryFiledText"/>
        <w:rPr>
          <w:rFonts w:asciiTheme="minorHAnsi" w:hAnsiTheme="minorHAnsi"/>
          <w:color w:val="000000"/>
        </w:rPr>
      </w:pPr>
    </w:p>
    <w:p w14:paraId="1FEB20E6" w14:textId="77777777" w:rsidR="00597FCC" w:rsidRPr="005B2A91" w:rsidRDefault="00567033" w:rsidP="005B2A91">
      <w:pPr>
        <w:pStyle w:val="Heading2"/>
        <w:ind w:left="0"/>
        <w:rPr>
          <w:rFonts w:asciiTheme="minorHAnsi" w:hAnsiTheme="minorHAnsi"/>
          <w:i w:val="0"/>
          <w:color w:val="000000"/>
        </w:rPr>
      </w:pPr>
      <w:bookmarkStart w:id="29" w:name="_Toc376183980"/>
      <w:r w:rsidRPr="005B2A91">
        <w:rPr>
          <w:rFonts w:asciiTheme="minorHAnsi" w:hAnsiTheme="minorHAnsi"/>
          <w:i w:val="0"/>
          <w:color w:val="000000"/>
        </w:rPr>
        <w:t>1.</w:t>
      </w:r>
      <w:r w:rsidR="004B424A" w:rsidRPr="005B2A91">
        <w:rPr>
          <w:rFonts w:asciiTheme="minorHAnsi" w:hAnsiTheme="minorHAnsi"/>
          <w:i w:val="0"/>
          <w:color w:val="000000"/>
        </w:rPr>
        <w:t>7</w:t>
      </w:r>
      <w:r w:rsidRPr="005B2A91">
        <w:rPr>
          <w:rFonts w:asciiTheme="minorHAnsi" w:hAnsiTheme="minorHAnsi"/>
          <w:i w:val="0"/>
          <w:color w:val="000000"/>
        </w:rPr>
        <w:tab/>
      </w:r>
      <w:r w:rsidR="009F4C64" w:rsidRPr="005B2A91">
        <w:rPr>
          <w:rFonts w:asciiTheme="minorHAnsi" w:hAnsiTheme="minorHAnsi"/>
          <w:i w:val="0"/>
          <w:color w:val="000000"/>
        </w:rPr>
        <w:t>Site Features and Sensitive Areas to be Protected</w:t>
      </w:r>
      <w:bookmarkEnd w:id="29"/>
      <w:r w:rsidR="009F4C64" w:rsidRPr="005B2A91">
        <w:rPr>
          <w:rFonts w:asciiTheme="minorHAnsi" w:hAnsiTheme="minorHAnsi"/>
          <w:i w:val="0"/>
          <w:color w:val="000000"/>
        </w:rPr>
        <w:t xml:space="preserve"> </w:t>
      </w:r>
    </w:p>
    <w:p w14:paraId="1A59EA47" w14:textId="77777777" w:rsidR="005026EF" w:rsidRPr="00B94180" w:rsidRDefault="00597FCC" w:rsidP="007F36DA">
      <w:pPr>
        <w:pStyle w:val="EntryFiledText"/>
        <w:rPr>
          <w:rFonts w:asciiTheme="minorHAnsi" w:hAnsiTheme="minorHAnsi"/>
          <w:color w:val="000000"/>
        </w:rPr>
      </w:pPr>
      <w:r w:rsidRPr="00B94180">
        <w:rPr>
          <w:rFonts w:asciiTheme="minorHAnsi" w:hAnsiTheme="minorHAnsi"/>
          <w:color w:val="000000"/>
        </w:rPr>
        <w:t xml:space="preserve">Description of </w:t>
      </w:r>
      <w:r w:rsidR="002F49A4" w:rsidRPr="00B94180">
        <w:rPr>
          <w:rFonts w:asciiTheme="minorHAnsi" w:hAnsiTheme="minorHAnsi"/>
          <w:color w:val="000000"/>
        </w:rPr>
        <w:t>u</w:t>
      </w:r>
      <w:r w:rsidRPr="00B94180">
        <w:rPr>
          <w:rFonts w:asciiTheme="minorHAnsi" w:hAnsiTheme="minorHAnsi"/>
          <w:color w:val="000000"/>
        </w:rPr>
        <w:t xml:space="preserve">nique </w:t>
      </w:r>
      <w:r w:rsidR="002F49A4" w:rsidRPr="00B94180">
        <w:rPr>
          <w:rFonts w:asciiTheme="minorHAnsi" w:hAnsiTheme="minorHAnsi"/>
          <w:color w:val="000000"/>
        </w:rPr>
        <w:t>f</w:t>
      </w:r>
      <w:r w:rsidRPr="00B94180">
        <w:rPr>
          <w:rFonts w:asciiTheme="minorHAnsi" w:hAnsiTheme="minorHAnsi"/>
          <w:color w:val="000000"/>
        </w:rPr>
        <w:t>eatures</w:t>
      </w:r>
      <w:r w:rsidR="003D3188" w:rsidRPr="00B94180">
        <w:rPr>
          <w:rFonts w:asciiTheme="minorHAnsi" w:hAnsiTheme="minorHAnsi"/>
          <w:color w:val="000000"/>
        </w:rPr>
        <w:t xml:space="preserve"> and measures to protect them</w:t>
      </w:r>
      <w:r w:rsidRPr="00B94180">
        <w:rPr>
          <w:rFonts w:asciiTheme="minorHAnsi" w:hAnsiTheme="minorHAnsi"/>
          <w:color w:val="000000"/>
        </w:rPr>
        <w:t xml:space="preserve">:  </w:t>
      </w:r>
    </w:p>
    <w:bookmarkStart w:id="30" w:name="Text4"/>
    <w:p w14:paraId="067D6DA7" w14:textId="77777777" w:rsidR="009E3246" w:rsidRPr="00B94180" w:rsidRDefault="000A41AE" w:rsidP="006D2EED">
      <w:pPr>
        <w:pStyle w:val="BULLET-Regular"/>
        <w:rPr>
          <w:rFonts w:asciiTheme="minorHAnsi" w:hAnsiTheme="minorHAnsi"/>
          <w:color w:val="000000"/>
        </w:rPr>
      </w:pPr>
      <w:r w:rsidRPr="00B94180">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bookmarkEnd w:id="30"/>
    </w:p>
    <w:p w14:paraId="14E45A91" w14:textId="77777777" w:rsidR="004003F8" w:rsidRPr="005B2A91" w:rsidRDefault="00567033" w:rsidP="005B2A91">
      <w:pPr>
        <w:pStyle w:val="Heading2"/>
        <w:ind w:left="0"/>
        <w:rPr>
          <w:rFonts w:asciiTheme="minorHAnsi" w:hAnsiTheme="minorHAnsi"/>
          <w:i w:val="0"/>
          <w:color w:val="000000"/>
        </w:rPr>
      </w:pPr>
      <w:bookmarkStart w:id="31" w:name="_Toc376183981"/>
      <w:r w:rsidRPr="005B2A91">
        <w:rPr>
          <w:rFonts w:asciiTheme="minorHAnsi" w:hAnsiTheme="minorHAnsi"/>
          <w:i w:val="0"/>
          <w:color w:val="000000"/>
        </w:rPr>
        <w:t>1.</w:t>
      </w:r>
      <w:r w:rsidR="004B424A" w:rsidRPr="005B2A91">
        <w:rPr>
          <w:rFonts w:asciiTheme="minorHAnsi" w:hAnsiTheme="minorHAnsi"/>
          <w:i w:val="0"/>
          <w:color w:val="000000"/>
        </w:rPr>
        <w:t>8</w:t>
      </w:r>
      <w:r w:rsidRPr="005B2A91">
        <w:rPr>
          <w:rFonts w:asciiTheme="minorHAnsi" w:hAnsiTheme="minorHAnsi"/>
          <w:i w:val="0"/>
          <w:color w:val="000000"/>
        </w:rPr>
        <w:tab/>
      </w:r>
      <w:r w:rsidR="004003F8" w:rsidRPr="005B2A91">
        <w:rPr>
          <w:rFonts w:asciiTheme="minorHAnsi" w:hAnsiTheme="minorHAnsi"/>
          <w:i w:val="0"/>
          <w:color w:val="000000"/>
        </w:rPr>
        <w:t>Potential Sources of Pollution</w:t>
      </w:r>
      <w:bookmarkEnd w:id="31"/>
    </w:p>
    <w:p w14:paraId="17731750" w14:textId="77777777" w:rsidR="00280B1A" w:rsidRDefault="009A7F19" w:rsidP="00FE30AB">
      <w:pPr>
        <w:pStyle w:val="EntryFiledText"/>
        <w:rPr>
          <w:rFonts w:asciiTheme="minorHAnsi" w:hAnsiTheme="minorHAnsi"/>
          <w:color w:val="000000"/>
        </w:rPr>
      </w:pPr>
      <w:r>
        <w:rPr>
          <w:rFonts w:asciiTheme="minorHAnsi" w:hAnsiTheme="minorHAnsi"/>
          <w:color w:val="000000"/>
        </w:rPr>
        <w:t>[These pollutants</w:t>
      </w:r>
      <w:r w:rsidR="00280B1A">
        <w:rPr>
          <w:rFonts w:asciiTheme="minorHAnsi" w:hAnsiTheme="minorHAnsi"/>
          <w:color w:val="000000"/>
        </w:rPr>
        <w:t xml:space="preserve"> must be addressed in the pollution prevention plan.]</w:t>
      </w:r>
    </w:p>
    <w:p w14:paraId="3552191A" w14:textId="77777777" w:rsidR="00172172" w:rsidRPr="00B94180" w:rsidRDefault="00172172" w:rsidP="00FE30AB">
      <w:pPr>
        <w:pStyle w:val="EntryFiledText"/>
        <w:rPr>
          <w:rFonts w:asciiTheme="minorHAnsi" w:hAnsiTheme="minorHAnsi"/>
          <w:color w:val="000000"/>
        </w:rPr>
      </w:pPr>
      <w:r w:rsidRPr="00B94180">
        <w:rPr>
          <w:rFonts w:asciiTheme="minorHAnsi" w:hAnsiTheme="minorHAnsi"/>
          <w:color w:val="000000"/>
        </w:rPr>
        <w:t>Potentials sources of sediment to stormwater runoff:</w:t>
      </w:r>
    </w:p>
    <w:p w14:paraId="2999C766" w14:textId="77777777" w:rsidR="000A41AE" w:rsidRPr="00B94180" w:rsidRDefault="000A41AE" w:rsidP="006D2EED">
      <w:pPr>
        <w:pStyle w:val="BULLET-Regular"/>
        <w:rPr>
          <w:rFonts w:asciiTheme="minorHAnsi" w:hAnsiTheme="minorHAnsi"/>
          <w:color w:val="000000"/>
        </w:rPr>
      </w:pPr>
      <w:r w:rsidRPr="00B94180">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p w14:paraId="0B835C70" w14:textId="77777777" w:rsidR="00C92E03" w:rsidRPr="00B94180" w:rsidRDefault="000A41AE" w:rsidP="00172172">
      <w:pPr>
        <w:pStyle w:val="BULLET-Regular"/>
        <w:rPr>
          <w:rFonts w:asciiTheme="minorHAnsi" w:hAnsiTheme="minorHAnsi"/>
          <w:color w:val="000000"/>
        </w:rPr>
      </w:pPr>
      <w:r w:rsidRPr="00B94180">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p w14:paraId="497DF9FF" w14:textId="77777777" w:rsidR="00172172" w:rsidRPr="00B94180" w:rsidRDefault="00172172" w:rsidP="00C92E03">
      <w:pPr>
        <w:spacing w:before="240"/>
        <w:rPr>
          <w:rFonts w:asciiTheme="minorHAnsi" w:hAnsiTheme="minorHAnsi"/>
          <w:color w:val="000000"/>
        </w:rPr>
      </w:pPr>
      <w:r w:rsidRPr="00B94180">
        <w:rPr>
          <w:rFonts w:asciiTheme="minorHAnsi" w:hAnsiTheme="minorHAnsi"/>
          <w:color w:val="000000"/>
        </w:rPr>
        <w:t>Potential pollutants and sources, other than sediment, to stormwater runoff:</w:t>
      </w:r>
    </w:p>
    <w:p w14:paraId="00EC8627" w14:textId="77777777" w:rsidR="00AA5E32" w:rsidRPr="00B94180" w:rsidRDefault="000A41AE" w:rsidP="006D2EED">
      <w:pPr>
        <w:pStyle w:val="BULLET-Regular"/>
        <w:rPr>
          <w:rFonts w:asciiTheme="minorHAnsi" w:hAnsiTheme="minorHAnsi"/>
          <w:color w:val="000000"/>
        </w:rPr>
      </w:pPr>
      <w:r w:rsidRPr="00B94180">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p w14:paraId="0CE349D5" w14:textId="77777777" w:rsidR="006D2EED" w:rsidRPr="00B94180" w:rsidRDefault="000A41AE" w:rsidP="002F5DE1">
      <w:pPr>
        <w:pStyle w:val="BULLET-Regular"/>
        <w:rPr>
          <w:rFonts w:asciiTheme="minorHAnsi" w:hAnsiTheme="minorHAnsi"/>
          <w:color w:val="000000"/>
        </w:rPr>
      </w:pPr>
      <w:r w:rsidRPr="00B94180">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p w14:paraId="069424AF" w14:textId="77777777" w:rsidR="00F45EE7" w:rsidRPr="00B94180" w:rsidRDefault="00F45EE7">
      <w:pPr>
        <w:rPr>
          <w:rFonts w:asciiTheme="minorHAnsi" w:hAnsiTheme="minorHAnsi" w:cs="Arial"/>
          <w:bCs/>
          <w:color w:val="000000"/>
          <w:kern w:val="32"/>
          <w:sz w:val="36"/>
          <w:szCs w:val="36"/>
        </w:rPr>
      </w:pPr>
      <w:r w:rsidRPr="00B94180">
        <w:rPr>
          <w:rFonts w:asciiTheme="minorHAnsi" w:hAnsiTheme="minorHAnsi"/>
          <w:b/>
          <w:color w:val="000000"/>
          <w:sz w:val="36"/>
          <w:szCs w:val="36"/>
        </w:rPr>
        <w:br w:type="page"/>
      </w:r>
    </w:p>
    <w:p w14:paraId="7C50044E" w14:textId="77777777" w:rsidR="00F318F2" w:rsidRDefault="00567033" w:rsidP="007E7DC5">
      <w:pPr>
        <w:pStyle w:val="Heading1"/>
        <w:rPr>
          <w:rFonts w:asciiTheme="minorHAnsi" w:hAnsiTheme="minorHAnsi"/>
          <w:b w:val="0"/>
          <w:color w:val="000000"/>
          <w:sz w:val="36"/>
          <w:szCs w:val="36"/>
        </w:rPr>
      </w:pPr>
      <w:bookmarkStart w:id="32" w:name="_Toc376183982"/>
      <w:r w:rsidRPr="00B94180">
        <w:rPr>
          <w:rFonts w:asciiTheme="minorHAnsi" w:hAnsiTheme="minorHAnsi"/>
          <w:b w:val="0"/>
          <w:color w:val="000000"/>
          <w:sz w:val="36"/>
          <w:szCs w:val="36"/>
        </w:rPr>
        <w:t xml:space="preserve">SECTION 2: </w:t>
      </w:r>
      <w:r w:rsidR="00F318F2" w:rsidRPr="00B94180">
        <w:rPr>
          <w:rFonts w:asciiTheme="minorHAnsi" w:hAnsiTheme="minorHAnsi"/>
          <w:b w:val="0"/>
          <w:color w:val="000000"/>
          <w:sz w:val="36"/>
          <w:szCs w:val="36"/>
        </w:rPr>
        <w:t>EROSION AND SEDIMENT CONTROL</w:t>
      </w:r>
      <w:bookmarkEnd w:id="32"/>
    </w:p>
    <w:p w14:paraId="24C22BC5" w14:textId="77777777" w:rsidR="00731636" w:rsidRDefault="00731636" w:rsidP="00731636"/>
    <w:p w14:paraId="4815F75D" w14:textId="77777777" w:rsidR="00731636" w:rsidRPr="002337E6" w:rsidRDefault="00F055AA" w:rsidP="008C6C02">
      <w:pPr>
        <w:pStyle w:val="Style3"/>
        <w:ind w:left="360"/>
      </w:pPr>
      <w:bookmarkStart w:id="33" w:name="_Toc193098533"/>
      <w:bookmarkStart w:id="34" w:name="_Toc228868200"/>
      <w:bookmarkStart w:id="35" w:name="_Toc357772194"/>
      <w:r>
        <w:t xml:space="preserve">   </w:t>
      </w:r>
      <w:bookmarkStart w:id="36" w:name="_Toc376183983"/>
      <w:r w:rsidRPr="0041303F">
        <w:t>Project Description</w:t>
      </w:r>
      <w:bookmarkEnd w:id="33"/>
      <w:bookmarkEnd w:id="34"/>
      <w:bookmarkEnd w:id="35"/>
      <w:bookmarkEnd w:id="36"/>
    </w:p>
    <w:p w14:paraId="0DBF799D" w14:textId="77777777" w:rsidR="00731636" w:rsidRPr="002337E6" w:rsidRDefault="00731636" w:rsidP="008C6C02">
      <w:pPr>
        <w:tabs>
          <w:tab w:val="left" w:pos="-720"/>
        </w:tabs>
        <w:suppressAutoHyphens/>
        <w:jc w:val="both"/>
        <w:rPr>
          <w:rFonts w:asciiTheme="minorHAnsi" w:hAnsiTheme="minorHAnsi"/>
          <w:b/>
          <w:spacing w:val="-3"/>
        </w:rPr>
      </w:pPr>
    </w:p>
    <w:p w14:paraId="05A932D0" w14:textId="14E06C4E" w:rsidR="00731636" w:rsidRPr="009A7F19" w:rsidRDefault="00731636" w:rsidP="001D7955">
      <w:pPr>
        <w:pStyle w:val="ListParagraph"/>
        <w:numPr>
          <w:ilvl w:val="0"/>
          <w:numId w:val="17"/>
        </w:numPr>
        <w:tabs>
          <w:tab w:val="left" w:pos="-720"/>
        </w:tabs>
        <w:suppressAutoHyphens/>
        <w:ind w:left="720"/>
        <w:contextualSpacing/>
        <w:jc w:val="both"/>
        <w:rPr>
          <w:rFonts w:asciiTheme="minorHAnsi" w:hAnsiTheme="minorHAnsi"/>
        </w:rPr>
      </w:pPr>
      <w:r w:rsidRPr="009A7F19">
        <w:rPr>
          <w:rFonts w:asciiTheme="minorHAnsi" w:hAnsiTheme="minorHAnsi"/>
        </w:rPr>
        <w:t xml:space="preserve">General Description: </w:t>
      </w:r>
      <w:r w:rsidR="00B00A03">
        <w:rPr>
          <w:rFonts w:asciiTheme="minorHAnsi" w:hAnsiTheme="minorHAnsi"/>
        </w:rPr>
        <w:t>Refer to Section 1.3.</w:t>
      </w:r>
    </w:p>
    <w:p w14:paraId="470F0092" w14:textId="77777777" w:rsidR="00731636" w:rsidRPr="0041303F" w:rsidRDefault="00731636" w:rsidP="008C6C02">
      <w:pPr>
        <w:tabs>
          <w:tab w:val="left" w:pos="-720"/>
        </w:tabs>
        <w:suppressAutoHyphens/>
        <w:jc w:val="both"/>
        <w:rPr>
          <w:rFonts w:asciiTheme="minorHAnsi" w:hAnsiTheme="minorHAnsi"/>
        </w:rPr>
      </w:pPr>
    </w:p>
    <w:p w14:paraId="2595C4EC" w14:textId="77777777" w:rsidR="00731636" w:rsidRPr="009A7F19" w:rsidRDefault="00731636" w:rsidP="001D7955">
      <w:pPr>
        <w:pStyle w:val="ListParagraph"/>
        <w:numPr>
          <w:ilvl w:val="0"/>
          <w:numId w:val="17"/>
        </w:numPr>
        <w:tabs>
          <w:tab w:val="left" w:pos="-720"/>
        </w:tabs>
        <w:suppressAutoHyphens/>
        <w:ind w:left="720"/>
        <w:contextualSpacing/>
        <w:jc w:val="both"/>
        <w:rPr>
          <w:rFonts w:asciiTheme="minorHAnsi" w:hAnsiTheme="minorHAnsi"/>
        </w:rPr>
      </w:pPr>
      <w:r>
        <w:rPr>
          <w:rFonts w:asciiTheme="minorHAnsi" w:hAnsiTheme="minorHAnsi"/>
        </w:rPr>
        <w:t xml:space="preserve">Schedule: </w:t>
      </w:r>
      <w:r w:rsidR="00B00A03">
        <w:rPr>
          <w:rFonts w:asciiTheme="minorHAnsi" w:hAnsiTheme="minorHAnsi"/>
        </w:rPr>
        <w:t>Refer to Section 1.3.</w:t>
      </w:r>
    </w:p>
    <w:p w14:paraId="7DB04A14" w14:textId="77777777" w:rsidR="00731636" w:rsidRPr="0041303F" w:rsidRDefault="00731636" w:rsidP="008C6C02">
      <w:pPr>
        <w:tabs>
          <w:tab w:val="left" w:pos="-720"/>
        </w:tabs>
        <w:suppressAutoHyphens/>
        <w:jc w:val="both"/>
        <w:rPr>
          <w:rFonts w:asciiTheme="minorHAnsi" w:hAnsiTheme="minorHAnsi"/>
        </w:rPr>
      </w:pPr>
    </w:p>
    <w:p w14:paraId="6F16D1E1" w14:textId="77777777" w:rsidR="00731636" w:rsidRDefault="00731636" w:rsidP="001D7955">
      <w:pPr>
        <w:pStyle w:val="ListParagraph"/>
        <w:numPr>
          <w:ilvl w:val="0"/>
          <w:numId w:val="17"/>
        </w:numPr>
        <w:tabs>
          <w:tab w:val="left" w:pos="-720"/>
        </w:tabs>
        <w:suppressAutoHyphens/>
        <w:ind w:left="720"/>
        <w:contextualSpacing/>
        <w:jc w:val="both"/>
        <w:rPr>
          <w:rFonts w:asciiTheme="minorHAnsi" w:hAnsiTheme="minorHAnsi"/>
        </w:rPr>
      </w:pPr>
      <w:r>
        <w:rPr>
          <w:rFonts w:asciiTheme="minorHAnsi" w:hAnsiTheme="minorHAnsi"/>
        </w:rPr>
        <w:t>Site Data</w:t>
      </w:r>
      <w:r w:rsidR="00B00A03">
        <w:rPr>
          <w:rFonts w:asciiTheme="minorHAnsi" w:hAnsiTheme="minorHAnsi"/>
        </w:rPr>
        <w:t>:   Refer to Section 1.4.</w:t>
      </w:r>
    </w:p>
    <w:p w14:paraId="597EA53D" w14:textId="77777777" w:rsidR="00731636" w:rsidRDefault="00731636" w:rsidP="008C6C02">
      <w:pPr>
        <w:pStyle w:val="Heading1"/>
        <w:tabs>
          <w:tab w:val="left" w:pos="-720"/>
        </w:tabs>
        <w:suppressAutoHyphens/>
        <w:spacing w:before="0" w:after="0"/>
        <w:rPr>
          <w:rFonts w:asciiTheme="minorHAnsi" w:hAnsiTheme="minorHAnsi" w:cs="Times New Roman"/>
          <w:b w:val="0"/>
          <w:bCs w:val="0"/>
          <w:kern w:val="0"/>
          <w:sz w:val="24"/>
          <w:szCs w:val="24"/>
        </w:rPr>
      </w:pPr>
      <w:bookmarkStart w:id="37" w:name="_Toc228868201"/>
      <w:bookmarkStart w:id="38" w:name="_Toc357772195"/>
    </w:p>
    <w:p w14:paraId="6A9602C7" w14:textId="778A6F65" w:rsidR="00731636" w:rsidRPr="009A0483" w:rsidRDefault="00F055AA" w:rsidP="009A0483">
      <w:pPr>
        <w:pStyle w:val="Style3"/>
        <w:ind w:left="360"/>
      </w:pPr>
      <w:r>
        <w:t xml:space="preserve">  </w:t>
      </w:r>
      <w:bookmarkStart w:id="39" w:name="_Toc376183984"/>
      <w:r w:rsidRPr="0041303F">
        <w:t>Existing Site Conditions</w:t>
      </w:r>
      <w:bookmarkEnd w:id="37"/>
      <w:bookmarkEnd w:id="38"/>
      <w:r w:rsidR="00B00A03">
        <w:t xml:space="preserve">:  </w:t>
      </w:r>
      <w:r w:rsidR="00B00A03" w:rsidRPr="009A0483">
        <w:rPr>
          <w:b w:val="0"/>
          <w:sz w:val="24"/>
          <w:szCs w:val="24"/>
        </w:rPr>
        <w:t>Refer to Section</w:t>
      </w:r>
      <w:r w:rsidR="009A0483" w:rsidRPr="009A0483">
        <w:rPr>
          <w:b w:val="0"/>
          <w:sz w:val="24"/>
          <w:szCs w:val="24"/>
        </w:rPr>
        <w:t>s</w:t>
      </w:r>
      <w:r w:rsidR="00B00A03" w:rsidRPr="009A0483">
        <w:rPr>
          <w:b w:val="0"/>
          <w:sz w:val="24"/>
          <w:szCs w:val="24"/>
        </w:rPr>
        <w:t xml:space="preserve"> 1.5</w:t>
      </w:r>
      <w:r w:rsidR="009A0483" w:rsidRPr="009A0483">
        <w:rPr>
          <w:b w:val="0"/>
          <w:sz w:val="24"/>
          <w:szCs w:val="24"/>
        </w:rPr>
        <w:t>, 2.5, 2.6, and 4.1</w:t>
      </w:r>
      <w:r w:rsidR="00B00A03" w:rsidRPr="009A0483">
        <w:rPr>
          <w:b w:val="0"/>
          <w:sz w:val="24"/>
          <w:szCs w:val="24"/>
        </w:rPr>
        <w:t>.</w:t>
      </w:r>
      <w:bookmarkEnd w:id="39"/>
    </w:p>
    <w:p w14:paraId="17F58288" w14:textId="77777777" w:rsidR="00731636" w:rsidRPr="0041303F" w:rsidRDefault="00731636" w:rsidP="009A0483">
      <w:pPr>
        <w:pStyle w:val="Style3"/>
        <w:numPr>
          <w:ilvl w:val="0"/>
          <w:numId w:val="0"/>
        </w:numPr>
        <w:ind w:left="360"/>
      </w:pPr>
    </w:p>
    <w:p w14:paraId="409D6702" w14:textId="77777777" w:rsidR="00731636" w:rsidRPr="0041303F" w:rsidRDefault="00F055AA" w:rsidP="008C6C02">
      <w:pPr>
        <w:pStyle w:val="Style3"/>
        <w:ind w:left="360"/>
      </w:pPr>
      <w:bookmarkStart w:id="40" w:name="_Toc228868202"/>
      <w:bookmarkStart w:id="41" w:name="_Toc357772196"/>
      <w:r>
        <w:t xml:space="preserve">  </w:t>
      </w:r>
      <w:bookmarkStart w:id="42" w:name="_Toc376183985"/>
      <w:r w:rsidRPr="0041303F">
        <w:t>Adjacent Property</w:t>
      </w:r>
      <w:bookmarkEnd w:id="40"/>
      <w:bookmarkEnd w:id="41"/>
      <w:bookmarkEnd w:id="42"/>
    </w:p>
    <w:p w14:paraId="71859C21" w14:textId="77777777" w:rsidR="00731636" w:rsidRPr="0041303F" w:rsidRDefault="00731636" w:rsidP="008C6C02">
      <w:pPr>
        <w:ind w:firstLine="720"/>
        <w:jc w:val="both"/>
        <w:rPr>
          <w:rFonts w:asciiTheme="minorHAnsi" w:hAnsiTheme="minorHAnsi"/>
          <w:b/>
        </w:rPr>
      </w:pPr>
    </w:p>
    <w:p w14:paraId="2DC3871D" w14:textId="77777777" w:rsidR="00731636" w:rsidRPr="0041303F" w:rsidRDefault="00731636" w:rsidP="008C6C02">
      <w:pPr>
        <w:pStyle w:val="ListParagraph"/>
        <w:tabs>
          <w:tab w:val="left" w:pos="-720"/>
        </w:tabs>
        <w:suppressAutoHyphens/>
        <w:ind w:left="504"/>
        <w:jc w:val="both"/>
        <w:rPr>
          <w:rFonts w:asciiTheme="minorHAnsi" w:hAnsiTheme="minorHAnsi"/>
        </w:rPr>
      </w:pPr>
      <w:r w:rsidRPr="0041303F">
        <w:rPr>
          <w:rFonts w:asciiTheme="minorHAnsi" w:hAnsiTheme="minorHAnsi"/>
        </w:rPr>
        <w:t>[Detailed description of adjacent properties including location]</w:t>
      </w:r>
    </w:p>
    <w:p w14:paraId="41233761" w14:textId="77777777" w:rsidR="00731636" w:rsidRPr="0041303F" w:rsidRDefault="00731636" w:rsidP="008C6C02">
      <w:pPr>
        <w:jc w:val="both"/>
        <w:rPr>
          <w:rFonts w:asciiTheme="minorHAnsi" w:hAnsiTheme="minorHAnsi"/>
        </w:rPr>
      </w:pPr>
    </w:p>
    <w:p w14:paraId="7F1067E4" w14:textId="77777777" w:rsidR="00731636" w:rsidRPr="0041303F" w:rsidRDefault="00F055AA" w:rsidP="008C6C02">
      <w:pPr>
        <w:pStyle w:val="Style3"/>
        <w:ind w:left="360"/>
      </w:pPr>
      <w:bookmarkStart w:id="43" w:name="_Toc228868203"/>
      <w:bookmarkStart w:id="44" w:name="_Toc357772197"/>
      <w:r>
        <w:t xml:space="preserve">  </w:t>
      </w:r>
      <w:bookmarkStart w:id="45" w:name="_Toc376183986"/>
      <w:r w:rsidRPr="0041303F">
        <w:t>Planned Earthwork Activities</w:t>
      </w:r>
      <w:bookmarkEnd w:id="43"/>
      <w:bookmarkEnd w:id="44"/>
      <w:bookmarkEnd w:id="45"/>
    </w:p>
    <w:p w14:paraId="336E85FF" w14:textId="77777777" w:rsidR="00731636" w:rsidRPr="0041303F" w:rsidRDefault="00731636" w:rsidP="001D7955">
      <w:pPr>
        <w:pStyle w:val="PR2"/>
        <w:numPr>
          <w:ilvl w:val="0"/>
          <w:numId w:val="18"/>
        </w:numPr>
        <w:shd w:val="clear" w:color="auto" w:fill="FFFFFF" w:themeFill="background1"/>
        <w:tabs>
          <w:tab w:val="clear" w:pos="1440"/>
          <w:tab w:val="left" w:pos="0"/>
        </w:tabs>
        <w:spacing w:before="240"/>
        <w:ind w:left="864"/>
        <w:rPr>
          <w:rFonts w:asciiTheme="minorHAnsi" w:hAnsiTheme="minorHAnsi"/>
          <w:spacing w:val="-2"/>
          <w:sz w:val="24"/>
        </w:rPr>
      </w:pPr>
      <w:r>
        <w:rPr>
          <w:rFonts w:asciiTheme="minorHAnsi" w:hAnsiTheme="minorHAnsi"/>
          <w:spacing w:val="-2"/>
          <w:sz w:val="24"/>
        </w:rPr>
        <w:t xml:space="preserve">General Earthwork:  </w:t>
      </w:r>
      <w:r w:rsidRPr="0041303F">
        <w:rPr>
          <w:rFonts w:asciiTheme="minorHAnsi" w:hAnsiTheme="minorHAnsi"/>
          <w:spacing w:val="-2"/>
          <w:sz w:val="24"/>
        </w:rPr>
        <w:t>[General earthwork description]</w:t>
      </w:r>
    </w:p>
    <w:p w14:paraId="32175E54" w14:textId="77777777" w:rsidR="00731636" w:rsidRPr="0041303F" w:rsidRDefault="00731636" w:rsidP="001D7955">
      <w:pPr>
        <w:pStyle w:val="PR2"/>
        <w:numPr>
          <w:ilvl w:val="0"/>
          <w:numId w:val="18"/>
        </w:numPr>
        <w:shd w:val="clear" w:color="auto" w:fill="FFFFFF" w:themeFill="background1"/>
        <w:tabs>
          <w:tab w:val="clear" w:pos="1440"/>
          <w:tab w:val="left" w:pos="0"/>
        </w:tabs>
        <w:spacing w:before="240"/>
        <w:ind w:left="864"/>
        <w:rPr>
          <w:rFonts w:asciiTheme="minorHAnsi" w:hAnsiTheme="minorHAnsi"/>
          <w:spacing w:val="-2"/>
          <w:sz w:val="24"/>
        </w:rPr>
      </w:pPr>
      <w:r>
        <w:rPr>
          <w:rFonts w:asciiTheme="minorHAnsi" w:hAnsiTheme="minorHAnsi"/>
          <w:spacing w:val="-2"/>
          <w:sz w:val="24"/>
        </w:rPr>
        <w:t xml:space="preserve">Off-site Disposal:  </w:t>
      </w:r>
      <w:r w:rsidRPr="0041303F">
        <w:rPr>
          <w:rFonts w:asciiTheme="minorHAnsi" w:hAnsiTheme="minorHAnsi"/>
          <w:spacing w:val="-2"/>
          <w:sz w:val="24"/>
        </w:rPr>
        <w:t>Any excess or unsuitable material will be transported to off-site disposal areas</w:t>
      </w:r>
      <w:r w:rsidRPr="002337E6">
        <w:rPr>
          <w:rFonts w:asciiTheme="minorHAnsi" w:hAnsiTheme="minorHAnsi"/>
          <w:spacing w:val="-2"/>
          <w:sz w:val="24"/>
        </w:rPr>
        <w:t xml:space="preserve"> with erosion control plans that are approved by the authority having jurisdiction.  The names of any offsite areas must be provided to the [jurisdiction] before any soil is transported offsite.   The depths of topsoil/surficial soil in existing open areas range from approximately [depth] inches. </w:t>
      </w:r>
    </w:p>
    <w:p w14:paraId="458A9C6C" w14:textId="77777777" w:rsidR="00731636" w:rsidRPr="0041303F" w:rsidRDefault="00731636" w:rsidP="001D7955">
      <w:pPr>
        <w:pStyle w:val="PR2"/>
        <w:numPr>
          <w:ilvl w:val="0"/>
          <w:numId w:val="18"/>
        </w:numPr>
        <w:shd w:val="clear" w:color="auto" w:fill="FFFFFF" w:themeFill="background1"/>
        <w:tabs>
          <w:tab w:val="clear" w:pos="1440"/>
          <w:tab w:val="left" w:pos="0"/>
        </w:tabs>
        <w:spacing w:before="240"/>
        <w:ind w:left="864"/>
        <w:rPr>
          <w:rFonts w:asciiTheme="minorHAnsi" w:hAnsiTheme="minorHAnsi"/>
          <w:spacing w:val="-2"/>
          <w:sz w:val="24"/>
        </w:rPr>
      </w:pPr>
      <w:r>
        <w:rPr>
          <w:rFonts w:asciiTheme="minorHAnsi" w:hAnsiTheme="minorHAnsi"/>
          <w:spacing w:val="-2"/>
          <w:sz w:val="24"/>
        </w:rPr>
        <w:t xml:space="preserve">Trenching:  </w:t>
      </w:r>
      <w:r w:rsidRPr="0041303F">
        <w:rPr>
          <w:rFonts w:asciiTheme="minorHAnsi" w:hAnsiTheme="minorHAnsi"/>
          <w:spacing w:val="-2"/>
          <w:sz w:val="24"/>
        </w:rPr>
        <w:t xml:space="preserve">Trenching will be performed to install the utilities.  </w:t>
      </w:r>
    </w:p>
    <w:p w14:paraId="719FC841" w14:textId="77777777" w:rsidR="00F95BBD" w:rsidRDefault="00731636" w:rsidP="001D7955">
      <w:pPr>
        <w:pStyle w:val="PR2"/>
        <w:numPr>
          <w:ilvl w:val="0"/>
          <w:numId w:val="18"/>
        </w:numPr>
        <w:shd w:val="clear" w:color="auto" w:fill="FFFFFF" w:themeFill="background1"/>
        <w:tabs>
          <w:tab w:val="clear" w:pos="1440"/>
          <w:tab w:val="left" w:pos="0"/>
        </w:tabs>
        <w:spacing w:before="240"/>
        <w:ind w:left="864"/>
        <w:rPr>
          <w:rFonts w:asciiTheme="minorHAnsi" w:hAnsiTheme="minorHAnsi"/>
          <w:spacing w:val="-2"/>
          <w:sz w:val="24"/>
        </w:rPr>
      </w:pPr>
      <w:r>
        <w:rPr>
          <w:rFonts w:asciiTheme="minorHAnsi" w:hAnsiTheme="minorHAnsi"/>
          <w:spacing w:val="-2"/>
          <w:sz w:val="24"/>
        </w:rPr>
        <w:t xml:space="preserve">Imported Material:  </w:t>
      </w:r>
      <w:r w:rsidRPr="0041303F">
        <w:rPr>
          <w:rFonts w:asciiTheme="minorHAnsi" w:hAnsiTheme="minorHAnsi"/>
          <w:spacing w:val="-2"/>
          <w:sz w:val="24"/>
        </w:rPr>
        <w:t xml:space="preserve">Any imported material required for backfilling, stone bases, etc., is planned to be obtained from commercial regional quarries. All off-site land disturbing areas in which material is obtained or is disposed shall have an approved ESC plan.      </w:t>
      </w:r>
    </w:p>
    <w:p w14:paraId="19D24A78" w14:textId="77777777" w:rsidR="009A7F19" w:rsidRDefault="009A7F19" w:rsidP="009A7F19">
      <w:pPr>
        <w:pStyle w:val="Style3"/>
        <w:numPr>
          <w:ilvl w:val="0"/>
          <w:numId w:val="0"/>
        </w:numPr>
        <w:ind w:left="360"/>
      </w:pPr>
      <w:bookmarkStart w:id="46" w:name="_Toc228868204"/>
      <w:bookmarkStart w:id="47" w:name="_Toc357772198"/>
    </w:p>
    <w:p w14:paraId="337FA3F4" w14:textId="77777777" w:rsidR="00731636" w:rsidRPr="0041303F" w:rsidRDefault="00F055AA" w:rsidP="008C6C02">
      <w:pPr>
        <w:pStyle w:val="Style3"/>
        <w:ind w:left="360"/>
      </w:pPr>
      <w:r>
        <w:t xml:space="preserve"> </w:t>
      </w:r>
      <w:r w:rsidR="00B937EA">
        <w:t xml:space="preserve"> </w:t>
      </w:r>
      <w:bookmarkStart w:id="48" w:name="_Toc376183987"/>
      <w:r w:rsidR="00B937EA" w:rsidRPr="0041303F">
        <w:t>Soils</w:t>
      </w:r>
      <w:bookmarkEnd w:id="46"/>
      <w:bookmarkEnd w:id="47"/>
      <w:bookmarkEnd w:id="48"/>
    </w:p>
    <w:p w14:paraId="42C1909F" w14:textId="77777777" w:rsidR="00731636" w:rsidRPr="00176FD5" w:rsidRDefault="00731636" w:rsidP="008C6C02">
      <w:pPr>
        <w:pStyle w:val="DAABodyText1"/>
        <w:ind w:left="504"/>
        <w:rPr>
          <w:rFonts w:asciiTheme="minorHAnsi" w:hAnsiTheme="minorHAnsi"/>
          <w:b/>
        </w:rPr>
      </w:pPr>
      <w:r w:rsidRPr="00176FD5">
        <w:rPr>
          <w:rFonts w:asciiTheme="minorHAnsi" w:hAnsiTheme="minorHAnsi"/>
        </w:rPr>
        <w:t>[</w:t>
      </w:r>
      <w:r w:rsidR="00E86C20">
        <w:rPr>
          <w:rFonts w:asciiTheme="minorHAnsi" w:hAnsiTheme="minorHAnsi"/>
        </w:rPr>
        <w:t>Add s</w:t>
      </w:r>
      <w:r w:rsidRPr="00176FD5">
        <w:rPr>
          <w:rFonts w:asciiTheme="minorHAnsi" w:hAnsiTheme="minorHAnsi"/>
        </w:rPr>
        <w:t>oils description</w:t>
      </w:r>
      <w:r w:rsidR="00E86C20">
        <w:rPr>
          <w:rFonts w:asciiTheme="minorHAnsi" w:hAnsiTheme="minorHAnsi"/>
        </w:rPr>
        <w:t xml:space="preserve"> and map</w:t>
      </w:r>
      <w:r w:rsidRPr="00176FD5">
        <w:rPr>
          <w:rFonts w:asciiTheme="minorHAnsi" w:hAnsiTheme="minorHAnsi"/>
        </w:rPr>
        <w:t xml:space="preserve"> and/or reference to soils information in appendices</w:t>
      </w:r>
      <w:r w:rsidR="008255EB">
        <w:rPr>
          <w:rFonts w:asciiTheme="minorHAnsi" w:hAnsiTheme="minorHAnsi"/>
        </w:rPr>
        <w:t xml:space="preserve">.   Refer to </w:t>
      </w:r>
      <w:hyperlink r:id="rId16" w:history="1">
        <w:r w:rsidR="008255EB" w:rsidRPr="00C34F22">
          <w:rPr>
            <w:rStyle w:val="Hyperlink"/>
            <w:rFonts w:asciiTheme="minorHAnsi" w:hAnsiTheme="minorHAnsi"/>
          </w:rPr>
          <w:t>http://websoilsurvey.sc.egov.usda.gov/App/HomePage.htm</w:t>
        </w:r>
      </w:hyperlink>
      <w:r w:rsidR="008255EB">
        <w:rPr>
          <w:rFonts w:asciiTheme="minorHAnsi" w:hAnsiTheme="minorHAnsi"/>
        </w:rPr>
        <w:t xml:space="preserve"> </w:t>
      </w:r>
      <w:r w:rsidRPr="00176FD5">
        <w:rPr>
          <w:rFonts w:asciiTheme="minorHAnsi" w:hAnsiTheme="minorHAnsi"/>
        </w:rPr>
        <w:t>]</w:t>
      </w:r>
    </w:p>
    <w:p w14:paraId="16D5FA75" w14:textId="77777777" w:rsidR="00731636" w:rsidRPr="0041303F" w:rsidRDefault="00731636" w:rsidP="008C6C02"/>
    <w:p w14:paraId="29F6140D" w14:textId="77777777" w:rsidR="00731636" w:rsidRPr="0041303F" w:rsidRDefault="00B937EA" w:rsidP="008C6C02">
      <w:pPr>
        <w:pStyle w:val="Style3"/>
        <w:ind w:left="360"/>
      </w:pPr>
      <w:bookmarkStart w:id="49" w:name="_Toc193098534"/>
      <w:bookmarkStart w:id="50" w:name="_Toc228868205"/>
      <w:bookmarkStart w:id="51" w:name="_Toc229388092"/>
      <w:bookmarkStart w:id="52" w:name="_Toc357772199"/>
      <w:r>
        <w:t xml:space="preserve">  </w:t>
      </w:r>
      <w:bookmarkStart w:id="53" w:name="_Toc376183988"/>
      <w:r w:rsidRPr="0041303F">
        <w:t>Critical Erosion Areas</w:t>
      </w:r>
      <w:bookmarkEnd w:id="49"/>
      <w:bookmarkEnd w:id="50"/>
      <w:bookmarkEnd w:id="51"/>
      <w:bookmarkEnd w:id="52"/>
      <w:bookmarkEnd w:id="53"/>
    </w:p>
    <w:p w14:paraId="606BFD61" w14:textId="77777777" w:rsidR="00731636" w:rsidRPr="0041303F" w:rsidRDefault="00731636" w:rsidP="008C6C02"/>
    <w:p w14:paraId="29E45718" w14:textId="77777777" w:rsidR="00731636" w:rsidRPr="00176FD5" w:rsidRDefault="00731636" w:rsidP="008C6C02">
      <w:pPr>
        <w:ind w:left="504"/>
        <w:rPr>
          <w:rFonts w:asciiTheme="minorHAnsi" w:hAnsiTheme="minorHAnsi"/>
        </w:rPr>
      </w:pPr>
      <w:r w:rsidRPr="00176FD5">
        <w:rPr>
          <w:rFonts w:asciiTheme="minorHAnsi" w:hAnsiTheme="minorHAnsi"/>
        </w:rPr>
        <w:t>Critical erosion areas may be encountered during grading operations as follows:</w:t>
      </w:r>
    </w:p>
    <w:p w14:paraId="37EDF9ED" w14:textId="77777777" w:rsidR="00731636" w:rsidRPr="00176FD5" w:rsidRDefault="00731636" w:rsidP="008C6C02">
      <w:pPr>
        <w:rPr>
          <w:rFonts w:asciiTheme="minorHAnsi" w:hAnsiTheme="minorHAnsi"/>
        </w:rPr>
      </w:pPr>
    </w:p>
    <w:p w14:paraId="3F99DA81" w14:textId="77777777" w:rsidR="00731636" w:rsidRPr="003370A9" w:rsidRDefault="00731636" w:rsidP="001D7955">
      <w:pPr>
        <w:pStyle w:val="ListParagraph"/>
        <w:numPr>
          <w:ilvl w:val="0"/>
          <w:numId w:val="19"/>
        </w:numPr>
        <w:ind w:left="864"/>
        <w:contextualSpacing/>
        <w:rPr>
          <w:rFonts w:asciiTheme="minorHAnsi" w:hAnsiTheme="minorHAnsi"/>
        </w:rPr>
      </w:pPr>
      <w:r w:rsidRPr="003370A9">
        <w:rPr>
          <w:rFonts w:asciiTheme="minorHAnsi" w:hAnsiTheme="minorHAnsi"/>
        </w:rPr>
        <w:t>Proposed slopes near 3:1 or greater.</w:t>
      </w:r>
    </w:p>
    <w:p w14:paraId="0C6065CD" w14:textId="77777777" w:rsidR="00731636" w:rsidRPr="003370A9" w:rsidRDefault="00731636" w:rsidP="001D7955">
      <w:pPr>
        <w:pStyle w:val="ListParagraph"/>
        <w:numPr>
          <w:ilvl w:val="0"/>
          <w:numId w:val="19"/>
        </w:numPr>
        <w:ind w:left="864"/>
        <w:contextualSpacing/>
        <w:rPr>
          <w:rFonts w:asciiTheme="minorHAnsi" w:hAnsiTheme="minorHAnsi"/>
        </w:rPr>
      </w:pPr>
      <w:r w:rsidRPr="003370A9">
        <w:rPr>
          <w:rFonts w:asciiTheme="minorHAnsi" w:hAnsiTheme="minorHAnsi"/>
        </w:rPr>
        <w:t>Drainage swales where surface runoff will be concentrated.</w:t>
      </w:r>
    </w:p>
    <w:p w14:paraId="692E2244" w14:textId="77777777" w:rsidR="00731636" w:rsidRPr="00176FD5" w:rsidRDefault="00731636" w:rsidP="008C6C02">
      <w:pPr>
        <w:rPr>
          <w:rFonts w:asciiTheme="minorHAnsi" w:hAnsiTheme="minorHAnsi"/>
        </w:rPr>
      </w:pPr>
    </w:p>
    <w:p w14:paraId="29E57EC5" w14:textId="77777777" w:rsidR="00731636" w:rsidRPr="00176FD5" w:rsidRDefault="00731636" w:rsidP="008C6C02">
      <w:pPr>
        <w:ind w:left="504"/>
        <w:rPr>
          <w:rFonts w:asciiTheme="minorHAnsi" w:hAnsiTheme="minorHAnsi"/>
        </w:rPr>
      </w:pPr>
      <w:r w:rsidRPr="00176FD5">
        <w:rPr>
          <w:rFonts w:asciiTheme="minorHAnsi" w:hAnsiTheme="minorHAnsi"/>
        </w:rPr>
        <w:t>The proposed erosion and sediment control measures are intended to minimize any potential problems and promote stabilization.</w:t>
      </w:r>
    </w:p>
    <w:p w14:paraId="643D0CE7" w14:textId="77777777" w:rsidR="00731636" w:rsidRPr="00176FD5" w:rsidRDefault="00731636" w:rsidP="008C6C02">
      <w:pPr>
        <w:ind w:left="504"/>
        <w:rPr>
          <w:rFonts w:asciiTheme="minorHAnsi" w:hAnsiTheme="minorHAnsi"/>
        </w:rPr>
      </w:pPr>
      <w:r w:rsidRPr="00176FD5">
        <w:rPr>
          <w:rFonts w:asciiTheme="minorHAnsi" w:hAnsiTheme="minorHAnsi"/>
        </w:rPr>
        <w:t>[List any known critical erosion areas]</w:t>
      </w:r>
    </w:p>
    <w:p w14:paraId="1524E2BF" w14:textId="77777777" w:rsidR="00731636" w:rsidRPr="0041303F" w:rsidRDefault="00731636" w:rsidP="008C6C02"/>
    <w:p w14:paraId="431B7149" w14:textId="77777777" w:rsidR="00731636" w:rsidRPr="0041303F" w:rsidRDefault="00B937EA" w:rsidP="008C6C02">
      <w:pPr>
        <w:pStyle w:val="Style3"/>
        <w:ind w:left="360"/>
      </w:pPr>
      <w:bookmarkStart w:id="54" w:name="_Toc193098535"/>
      <w:bookmarkStart w:id="55" w:name="_Toc228868206"/>
      <w:bookmarkStart w:id="56" w:name="_Toc229388093"/>
      <w:bookmarkStart w:id="57" w:name="_Toc357772200"/>
      <w:r>
        <w:t xml:space="preserve">  </w:t>
      </w:r>
      <w:bookmarkStart w:id="58" w:name="_Toc376183989"/>
      <w:r w:rsidRPr="0041303F">
        <w:t xml:space="preserve">Erosion </w:t>
      </w:r>
      <w:r w:rsidR="004B29B8" w:rsidRPr="0041303F">
        <w:t>and</w:t>
      </w:r>
      <w:r w:rsidRPr="0041303F">
        <w:t xml:space="preserve"> Sediment Control Measures</w:t>
      </w:r>
      <w:bookmarkEnd w:id="54"/>
      <w:bookmarkEnd w:id="55"/>
      <w:bookmarkEnd w:id="56"/>
      <w:bookmarkEnd w:id="57"/>
      <w:bookmarkEnd w:id="58"/>
    </w:p>
    <w:p w14:paraId="0ED5C455" w14:textId="77777777" w:rsidR="00731636" w:rsidRPr="0041303F" w:rsidRDefault="00731636" w:rsidP="008C6C02"/>
    <w:p w14:paraId="39D996F1" w14:textId="77777777" w:rsidR="00731636" w:rsidRDefault="00731636" w:rsidP="008C6C02">
      <w:pPr>
        <w:ind w:left="504"/>
        <w:rPr>
          <w:rFonts w:asciiTheme="minorHAnsi" w:hAnsiTheme="minorHAnsi"/>
        </w:rPr>
      </w:pPr>
      <w:r w:rsidRPr="00176FD5">
        <w:rPr>
          <w:rFonts w:asciiTheme="minorHAnsi" w:hAnsiTheme="minorHAnsi"/>
        </w:rPr>
        <w:t>All vegetative and structural erosion and sediment control practices will be constructed and maintained in accordance with the minimum standards and specifications of the “Virginia Erosion and Sediment Control Handbook” (VESCH), latest edition, as provided in the Appendix.</w:t>
      </w:r>
    </w:p>
    <w:p w14:paraId="6B807FE1" w14:textId="77777777" w:rsidR="00B00A03" w:rsidRDefault="00B00A03" w:rsidP="008C6C02">
      <w:pPr>
        <w:ind w:left="504"/>
        <w:rPr>
          <w:rFonts w:asciiTheme="minorHAnsi" w:hAnsiTheme="minorHAnsi"/>
        </w:rPr>
      </w:pPr>
    </w:p>
    <w:p w14:paraId="3BB6BCE5" w14:textId="77777777" w:rsidR="00B00A03" w:rsidRDefault="00B00A03" w:rsidP="008C6C02">
      <w:pPr>
        <w:ind w:left="504"/>
        <w:rPr>
          <w:rFonts w:asciiTheme="minorHAnsi" w:hAnsiTheme="minorHAnsi"/>
        </w:rPr>
      </w:pPr>
      <w:r w:rsidRPr="00B00A03">
        <w:rPr>
          <w:rFonts w:asciiTheme="minorHAnsi" w:hAnsiTheme="minorHAnsi"/>
        </w:rPr>
        <w:t xml:space="preserve">[Describe the areas that will be disturbed with each phase of construction and the methods (signs, fences, etc.) that you will use to protect those areas that should not be disturbed.  Describe natural features identified earlier and how each will be protected during construction activity. Also describe how topsoil will be preserved.  </w:t>
      </w:r>
      <w:r>
        <w:rPr>
          <w:rFonts w:asciiTheme="minorHAnsi" w:hAnsiTheme="minorHAnsi"/>
        </w:rPr>
        <w:t>Provide a map showing the following information:</w:t>
      </w:r>
    </w:p>
    <w:p w14:paraId="6C79753B"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Areas and timing of soil disturbance and areas that will not be disturbed</w:t>
      </w:r>
    </w:p>
    <w:p w14:paraId="0A9342AF"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Natural features to be preserved</w:t>
      </w:r>
    </w:p>
    <w:p w14:paraId="4E71FCEE"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Locations of major structural and non-structural BMPs identified in the SWPPP</w:t>
      </w:r>
    </w:p>
    <w:p w14:paraId="060109A3"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Locations and timing of stabilization measures</w:t>
      </w:r>
    </w:p>
    <w:p w14:paraId="70DB5727"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Locations of off-site material, waste, borrow, or equipment storage areas</w:t>
      </w:r>
    </w:p>
    <w:p w14:paraId="29AB6210"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Locations of all waters of the U.S., including wetlands</w:t>
      </w:r>
    </w:p>
    <w:p w14:paraId="2EDDD30F"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Locations where stormwater discharges to a surface water</w:t>
      </w:r>
    </w:p>
    <w:p w14:paraId="0EF6B8B9"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Locations of storm drain inlets</w:t>
      </w:r>
    </w:p>
    <w:p w14:paraId="2A19559E" w14:textId="77777777" w:rsidR="00B00A03" w:rsidRPr="00B00A03" w:rsidRDefault="00B00A03" w:rsidP="009A0483">
      <w:pPr>
        <w:pStyle w:val="ListParagraph"/>
        <w:numPr>
          <w:ilvl w:val="0"/>
          <w:numId w:val="34"/>
        </w:numPr>
        <w:rPr>
          <w:rFonts w:asciiTheme="minorHAnsi" w:hAnsiTheme="minorHAnsi"/>
        </w:rPr>
      </w:pPr>
      <w:r w:rsidRPr="00B00A03">
        <w:rPr>
          <w:rFonts w:asciiTheme="minorHAnsi" w:hAnsiTheme="minorHAnsi"/>
        </w:rPr>
        <w:t>Areas where final stabilization has been accomplished</w:t>
      </w:r>
      <w:r>
        <w:rPr>
          <w:rFonts w:asciiTheme="minorHAnsi" w:hAnsiTheme="minorHAnsi"/>
        </w:rPr>
        <w:t>]</w:t>
      </w:r>
    </w:p>
    <w:p w14:paraId="28F66205" w14:textId="77777777" w:rsidR="00731636" w:rsidRPr="0041303F" w:rsidRDefault="00731636" w:rsidP="008C6C02"/>
    <w:p w14:paraId="0F1B2892" w14:textId="77777777" w:rsidR="00731636" w:rsidRPr="0041303F" w:rsidRDefault="00B937EA" w:rsidP="008C6C02">
      <w:pPr>
        <w:pStyle w:val="Style3"/>
        <w:ind w:left="360"/>
      </w:pPr>
      <w:bookmarkStart w:id="59" w:name="_Toc228868207"/>
      <w:bookmarkStart w:id="60" w:name="_Toc357772201"/>
      <w:r>
        <w:t xml:space="preserve">  </w:t>
      </w:r>
      <w:bookmarkStart w:id="61" w:name="_Toc376183990"/>
      <w:r w:rsidRPr="0041303F">
        <w:t>Structural Practices</w:t>
      </w:r>
      <w:bookmarkEnd w:id="59"/>
      <w:bookmarkEnd w:id="60"/>
      <w:bookmarkEnd w:id="61"/>
      <w:r w:rsidRPr="0041303F">
        <w:t xml:space="preserve">             </w:t>
      </w:r>
    </w:p>
    <w:p w14:paraId="1FF018D8" w14:textId="77777777" w:rsidR="00731636" w:rsidRPr="0041303F" w:rsidRDefault="00731636" w:rsidP="008C6C02">
      <w:pPr>
        <w:jc w:val="both"/>
        <w:rPr>
          <w:rFonts w:asciiTheme="minorHAnsi" w:hAnsiTheme="minorHAnsi"/>
        </w:rPr>
      </w:pPr>
    </w:p>
    <w:p w14:paraId="58F5EBF6" w14:textId="77777777" w:rsidR="00731636" w:rsidRDefault="00731636" w:rsidP="008C6C02">
      <w:pPr>
        <w:ind w:left="504"/>
        <w:jc w:val="both"/>
        <w:rPr>
          <w:rFonts w:asciiTheme="minorHAnsi" w:hAnsiTheme="minorHAnsi"/>
          <w:caps/>
          <w:color w:val="000000"/>
        </w:rPr>
      </w:pPr>
      <w:r w:rsidRPr="0041303F">
        <w:rPr>
          <w:rFonts w:asciiTheme="minorHAnsi" w:hAnsiTheme="minorHAnsi"/>
          <w:caps/>
          <w:color w:val="000000"/>
        </w:rPr>
        <w:t>[eXAMPLES BELOW FOR COMMONLY USED PRACTICES; INSERT APPROPRIATE PROJECT-SPECIFIC PRACTICES AS NEEDED]</w:t>
      </w:r>
    </w:p>
    <w:p w14:paraId="6D6A1FDF" w14:textId="77777777" w:rsidR="00323543" w:rsidRDefault="00323543" w:rsidP="008C6C02">
      <w:pPr>
        <w:rPr>
          <w:rFonts w:asciiTheme="minorHAnsi" w:hAnsiTheme="minorHAnsi"/>
          <w:caps/>
          <w:color w:val="000000"/>
        </w:rPr>
      </w:pPr>
    </w:p>
    <w:p w14:paraId="1B55903F" w14:textId="6DD98809" w:rsidR="00F0421C" w:rsidRPr="008372D8" w:rsidRDefault="00F0421C" w:rsidP="008372D8">
      <w:pPr>
        <w:pStyle w:val="ListParagraph"/>
        <w:numPr>
          <w:ilvl w:val="0"/>
          <w:numId w:val="20"/>
        </w:numPr>
        <w:ind w:left="720"/>
        <w:rPr>
          <w:rFonts w:asciiTheme="minorHAnsi" w:hAnsiTheme="minorHAnsi"/>
          <w:b/>
        </w:rPr>
      </w:pPr>
      <w:r w:rsidRPr="00F0421C">
        <w:rPr>
          <w:rFonts w:asciiTheme="minorHAnsi" w:hAnsiTheme="minorHAnsi"/>
          <w:b/>
        </w:rPr>
        <w:t>SAFETY FENCE – STD. &amp; SPEC. 3.01</w:t>
      </w:r>
    </w:p>
    <w:p w14:paraId="3C8B7975" w14:textId="77777777" w:rsidR="00F0421C" w:rsidRDefault="00F0421C" w:rsidP="00F0421C">
      <w:pPr>
        <w:pStyle w:val="ListParagraph"/>
        <w:rPr>
          <w:rFonts w:asciiTheme="minorHAnsi" w:hAnsiTheme="minorHAnsi"/>
          <w:b/>
        </w:rPr>
      </w:pPr>
    </w:p>
    <w:p w14:paraId="4DBF5CAA" w14:textId="77777777" w:rsidR="00F0421C" w:rsidRDefault="00F0421C" w:rsidP="00F0421C">
      <w:pPr>
        <w:pStyle w:val="ListParagraph"/>
        <w:rPr>
          <w:rFonts w:asciiTheme="minorHAnsi" w:hAnsiTheme="minorHAnsi"/>
        </w:rPr>
      </w:pPr>
      <w:r>
        <w:rPr>
          <w:rFonts w:asciiTheme="minorHAnsi" w:hAnsiTheme="minorHAnsi"/>
        </w:rPr>
        <w:t xml:space="preserve">Safety fence shall be installed as shown on the plans to prohibit the undesirable use of an erosion control measure or land disturbing activity by the public. </w:t>
      </w:r>
    </w:p>
    <w:p w14:paraId="4152B375" w14:textId="77777777" w:rsidR="00F0421C" w:rsidRDefault="00F0421C" w:rsidP="00F0421C">
      <w:pPr>
        <w:pStyle w:val="ListParagraph"/>
        <w:rPr>
          <w:rFonts w:asciiTheme="minorHAnsi" w:hAnsiTheme="minorHAnsi"/>
        </w:rPr>
      </w:pPr>
    </w:p>
    <w:p w14:paraId="1CBB7735" w14:textId="77777777" w:rsidR="00F0421C" w:rsidRDefault="00F0421C" w:rsidP="00F0421C">
      <w:pPr>
        <w:pStyle w:val="ListParagraph"/>
        <w:tabs>
          <w:tab w:val="left" w:pos="4320"/>
        </w:tabs>
        <w:rPr>
          <w:rFonts w:asciiTheme="minorHAnsi" w:hAnsiTheme="minorHAnsi"/>
        </w:rPr>
      </w:pPr>
      <w:r>
        <w:rPr>
          <w:rFonts w:asciiTheme="minorHAnsi" w:hAnsiTheme="minorHAnsi"/>
        </w:rPr>
        <w:t>Sequence of Installation:</w:t>
      </w:r>
      <w:r>
        <w:rPr>
          <w:rFonts w:asciiTheme="minorHAnsi" w:hAnsiTheme="minorHAnsi"/>
        </w:rPr>
        <w:tab/>
        <w:t>Prior to any land disturbance</w:t>
      </w:r>
    </w:p>
    <w:p w14:paraId="5ED8EEB7" w14:textId="77777777" w:rsidR="00F0421C" w:rsidRDefault="00F0421C" w:rsidP="00F0421C">
      <w:pPr>
        <w:pStyle w:val="ListParagraph"/>
        <w:tabs>
          <w:tab w:val="left" w:pos="4320"/>
        </w:tabs>
        <w:rPr>
          <w:rFonts w:asciiTheme="minorHAnsi" w:hAnsiTheme="minorHAnsi"/>
        </w:rPr>
      </w:pPr>
      <w:r>
        <w:rPr>
          <w:rFonts w:asciiTheme="minorHAnsi" w:hAnsiTheme="minorHAnsi"/>
        </w:rPr>
        <w:t>Maintenance:</w:t>
      </w:r>
      <w:r>
        <w:rPr>
          <w:rFonts w:asciiTheme="minorHAnsi" w:hAnsiTheme="minorHAnsi"/>
        </w:rPr>
        <w:tab/>
        <w:t>Refer to Std. &amp; Spec 3.01</w:t>
      </w:r>
    </w:p>
    <w:p w14:paraId="434AC0BE" w14:textId="77777777" w:rsidR="00F0421C" w:rsidRDefault="00F0421C" w:rsidP="00F0421C">
      <w:pPr>
        <w:pStyle w:val="ListParagraph"/>
        <w:tabs>
          <w:tab w:val="left" w:pos="4320"/>
        </w:tabs>
        <w:rPr>
          <w:rFonts w:asciiTheme="minorHAnsi" w:hAnsiTheme="minorHAnsi"/>
        </w:rPr>
      </w:pPr>
      <w:r>
        <w:rPr>
          <w:rFonts w:asciiTheme="minorHAnsi" w:hAnsiTheme="minorHAnsi"/>
        </w:rPr>
        <w:t>Removal Event:</w:t>
      </w:r>
      <w:r>
        <w:rPr>
          <w:rFonts w:asciiTheme="minorHAnsi" w:hAnsiTheme="minorHAnsi"/>
        </w:rPr>
        <w:tab/>
        <w:t>Following stabilization of site</w:t>
      </w:r>
    </w:p>
    <w:p w14:paraId="25D0FFD5" w14:textId="77777777" w:rsidR="00F0421C" w:rsidRPr="00F0421C" w:rsidRDefault="00F0421C" w:rsidP="00F0421C">
      <w:pPr>
        <w:pStyle w:val="ListParagraph"/>
        <w:rPr>
          <w:rFonts w:asciiTheme="minorHAnsi" w:hAnsiTheme="minorHAnsi"/>
        </w:rPr>
      </w:pPr>
    </w:p>
    <w:p w14:paraId="5DF35ACE" w14:textId="5226B4A6" w:rsidR="00731636" w:rsidRPr="008372D8" w:rsidRDefault="00731636" w:rsidP="008372D8">
      <w:pPr>
        <w:pStyle w:val="ListParagraph"/>
        <w:numPr>
          <w:ilvl w:val="0"/>
          <w:numId w:val="20"/>
        </w:numPr>
        <w:ind w:left="720"/>
        <w:rPr>
          <w:rFonts w:asciiTheme="minorHAnsi" w:hAnsiTheme="minorHAnsi"/>
          <w:b/>
        </w:rPr>
      </w:pPr>
      <w:r w:rsidRPr="00323543">
        <w:rPr>
          <w:rFonts w:asciiTheme="minorHAnsi" w:hAnsiTheme="minorHAnsi"/>
          <w:b/>
        </w:rPr>
        <w:t>TEMPORARY STONE CONSTRUCTION ENTRANCE – STD. &amp; SPEC. 3.02</w:t>
      </w:r>
    </w:p>
    <w:p w14:paraId="5BEF752A" w14:textId="77777777" w:rsidR="00731636" w:rsidRPr="002337E6" w:rsidRDefault="00731636" w:rsidP="008C6C02"/>
    <w:p w14:paraId="0C6EAE6B" w14:textId="77777777" w:rsidR="00731636" w:rsidRPr="00176FD5" w:rsidRDefault="00731636" w:rsidP="008C6C02">
      <w:pPr>
        <w:ind w:left="720"/>
        <w:rPr>
          <w:rFonts w:asciiTheme="minorHAnsi" w:hAnsiTheme="minorHAnsi"/>
        </w:rPr>
      </w:pPr>
      <w:r w:rsidRPr="00176FD5">
        <w:rPr>
          <w:rFonts w:asciiTheme="minorHAnsi" w:hAnsiTheme="minorHAnsi"/>
        </w:rPr>
        <w:t>Temporary stone construction entrance shall be installed as shown on the plans to reduce the amount of soil transported onto public roads or other paved areas.</w:t>
      </w:r>
    </w:p>
    <w:p w14:paraId="0D25F067" w14:textId="77777777" w:rsidR="00731636" w:rsidRPr="00176FD5" w:rsidRDefault="00731636" w:rsidP="008C6C02">
      <w:pPr>
        <w:ind w:left="360"/>
        <w:rPr>
          <w:rFonts w:asciiTheme="minorHAnsi" w:hAnsiTheme="minorHAnsi"/>
        </w:rPr>
      </w:pPr>
    </w:p>
    <w:p w14:paraId="0384555F" w14:textId="77777777" w:rsidR="00731636" w:rsidRPr="00176FD5" w:rsidRDefault="00731636" w:rsidP="000D57FD">
      <w:pPr>
        <w:tabs>
          <w:tab w:val="left" w:pos="4230"/>
        </w:tabs>
        <w:ind w:left="720"/>
        <w:rPr>
          <w:rFonts w:asciiTheme="minorHAnsi" w:hAnsiTheme="minorHAnsi"/>
        </w:rPr>
      </w:pPr>
      <w:r w:rsidRPr="00176FD5">
        <w:rPr>
          <w:rFonts w:asciiTheme="minorHAnsi" w:hAnsiTheme="minorHAnsi"/>
        </w:rPr>
        <w:t>Sequence of Installation:</w:t>
      </w:r>
      <w:r w:rsidRPr="00176FD5">
        <w:rPr>
          <w:rFonts w:asciiTheme="minorHAnsi" w:hAnsiTheme="minorHAnsi"/>
        </w:rPr>
        <w:tab/>
      </w:r>
      <w:r w:rsidRPr="00176FD5">
        <w:rPr>
          <w:rFonts w:asciiTheme="minorHAnsi" w:hAnsiTheme="minorHAnsi"/>
        </w:rPr>
        <w:tab/>
        <w:t>Prior to any land disturbance</w:t>
      </w:r>
    </w:p>
    <w:p w14:paraId="06CBC899" w14:textId="77777777" w:rsidR="00731636" w:rsidRPr="00176FD5" w:rsidRDefault="00731636" w:rsidP="000D57FD">
      <w:pPr>
        <w:tabs>
          <w:tab w:val="left" w:pos="4230"/>
        </w:tabs>
        <w:ind w:left="720"/>
        <w:rPr>
          <w:rFonts w:asciiTheme="minorHAnsi" w:hAnsiTheme="minorHAnsi"/>
        </w:rPr>
      </w:pPr>
      <w:r w:rsidRPr="00176FD5">
        <w:rPr>
          <w:rFonts w:asciiTheme="minorHAnsi" w:hAnsiTheme="minorHAnsi"/>
        </w:rPr>
        <w:t>Maintenance:</w:t>
      </w:r>
      <w:r w:rsidRPr="00176FD5">
        <w:rPr>
          <w:rFonts w:asciiTheme="minorHAnsi" w:hAnsiTheme="minorHAnsi"/>
        </w:rPr>
        <w:tab/>
      </w:r>
      <w:r w:rsidRPr="00176FD5">
        <w:rPr>
          <w:rFonts w:asciiTheme="minorHAnsi" w:hAnsiTheme="minorHAnsi"/>
        </w:rPr>
        <w:tab/>
        <w:t>Refer to Std. &amp; Spec. 3.02</w:t>
      </w:r>
    </w:p>
    <w:p w14:paraId="52DB5A11" w14:textId="77777777" w:rsidR="00731636" w:rsidRPr="00176FD5" w:rsidRDefault="00731636" w:rsidP="000D57FD">
      <w:pPr>
        <w:tabs>
          <w:tab w:val="left" w:pos="4230"/>
        </w:tabs>
        <w:ind w:left="720"/>
        <w:rPr>
          <w:rFonts w:asciiTheme="minorHAnsi" w:hAnsiTheme="minorHAnsi"/>
        </w:rPr>
      </w:pPr>
      <w:r w:rsidRPr="00176FD5">
        <w:rPr>
          <w:rFonts w:asciiTheme="minorHAnsi" w:hAnsiTheme="minorHAnsi"/>
        </w:rPr>
        <w:t>Removal Event:</w:t>
      </w:r>
      <w:r w:rsidRPr="00176FD5">
        <w:rPr>
          <w:rFonts w:asciiTheme="minorHAnsi" w:hAnsiTheme="minorHAnsi"/>
        </w:rPr>
        <w:tab/>
      </w:r>
      <w:r w:rsidRPr="00176FD5">
        <w:rPr>
          <w:rFonts w:asciiTheme="minorHAnsi" w:hAnsiTheme="minorHAnsi"/>
        </w:rPr>
        <w:tab/>
      </w:r>
      <w:r w:rsidR="000D57FD">
        <w:rPr>
          <w:rFonts w:asciiTheme="minorHAnsi" w:hAnsiTheme="minorHAnsi"/>
        </w:rPr>
        <w:t>I</w:t>
      </w:r>
      <w:r w:rsidRPr="00176FD5">
        <w:rPr>
          <w:rFonts w:asciiTheme="minorHAnsi" w:hAnsiTheme="minorHAnsi"/>
        </w:rPr>
        <w:t>mmediately prior to paving</w:t>
      </w:r>
    </w:p>
    <w:p w14:paraId="441B18C4" w14:textId="77777777" w:rsidR="00731636" w:rsidRPr="002337E6" w:rsidRDefault="00731636" w:rsidP="008C6C02"/>
    <w:p w14:paraId="5E91E1D5" w14:textId="77777777" w:rsidR="00731636" w:rsidRPr="003370A9" w:rsidRDefault="00731636" w:rsidP="001D7955">
      <w:pPr>
        <w:pStyle w:val="ListParagraph"/>
        <w:numPr>
          <w:ilvl w:val="0"/>
          <w:numId w:val="20"/>
        </w:numPr>
        <w:ind w:left="720"/>
        <w:rPr>
          <w:rFonts w:asciiTheme="minorHAnsi" w:hAnsiTheme="minorHAnsi"/>
          <w:b/>
        </w:rPr>
      </w:pPr>
      <w:r w:rsidRPr="003370A9">
        <w:rPr>
          <w:rFonts w:asciiTheme="minorHAnsi" w:hAnsiTheme="minorHAnsi"/>
          <w:b/>
        </w:rPr>
        <w:t>CONSTRUCTION ROAD STABILIZATION – STD. &amp; SPEC. 3.03</w:t>
      </w:r>
    </w:p>
    <w:p w14:paraId="1D917EEC" w14:textId="77777777" w:rsidR="00731636" w:rsidRPr="002337E6" w:rsidRDefault="00731636" w:rsidP="008C6C02"/>
    <w:p w14:paraId="71BEF5B4" w14:textId="77777777" w:rsidR="00731636" w:rsidRPr="00176FD5" w:rsidRDefault="00731636" w:rsidP="008C6C02">
      <w:pPr>
        <w:ind w:left="720"/>
        <w:rPr>
          <w:rFonts w:asciiTheme="minorHAnsi" w:hAnsiTheme="minorHAnsi"/>
        </w:rPr>
      </w:pPr>
      <w:r w:rsidRPr="00176FD5">
        <w:rPr>
          <w:rFonts w:asciiTheme="minorHAnsi" w:hAnsiTheme="minorHAnsi"/>
        </w:rPr>
        <w:t>Temporary stabilization with stone shall be installed as shown on the plans for access roads and other traffic areas immediately after grading to reduce erosion caused by vehicles during wet weather, and to prevent having to regrade permanent roadbeds between initial grading and final stabilization.</w:t>
      </w:r>
    </w:p>
    <w:p w14:paraId="45E4EFA7" w14:textId="77777777" w:rsidR="000D57FD" w:rsidRDefault="000D57FD" w:rsidP="000D57FD">
      <w:pPr>
        <w:tabs>
          <w:tab w:val="left" w:pos="4230"/>
        </w:tabs>
        <w:ind w:left="720"/>
        <w:rPr>
          <w:rFonts w:asciiTheme="minorHAnsi" w:hAnsiTheme="minorHAnsi"/>
        </w:rPr>
      </w:pPr>
    </w:p>
    <w:p w14:paraId="7ACABDD8" w14:textId="77777777" w:rsidR="00731636" w:rsidRPr="000D57FD" w:rsidRDefault="00731636" w:rsidP="000D57FD">
      <w:pPr>
        <w:tabs>
          <w:tab w:val="left" w:pos="4230"/>
        </w:tabs>
        <w:ind w:left="4230" w:hanging="3510"/>
        <w:rPr>
          <w:rFonts w:asciiTheme="minorHAnsi" w:hAnsiTheme="minorHAnsi"/>
        </w:rPr>
      </w:pPr>
      <w:r w:rsidRPr="00731636">
        <w:rPr>
          <w:rFonts w:asciiTheme="minorHAnsi" w:hAnsiTheme="minorHAnsi"/>
        </w:rPr>
        <w:t>Sequence of Installation:</w:t>
      </w:r>
      <w:r w:rsidR="000D57FD">
        <w:rPr>
          <w:rFonts w:asciiTheme="minorHAnsi" w:hAnsiTheme="minorHAnsi"/>
        </w:rPr>
        <w:tab/>
      </w:r>
      <w:r w:rsidRPr="00731636">
        <w:rPr>
          <w:rFonts w:asciiTheme="minorHAnsi" w:hAnsiTheme="minorHAnsi"/>
        </w:rPr>
        <w:t>Following establishment of subgrade elevation for the access drive and drive aisles</w:t>
      </w:r>
    </w:p>
    <w:p w14:paraId="4EE2020D" w14:textId="77777777" w:rsidR="00731636" w:rsidRPr="000D57FD" w:rsidRDefault="00731636" w:rsidP="000D57FD">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731636">
        <w:rPr>
          <w:rFonts w:asciiTheme="minorHAnsi" w:hAnsiTheme="minorHAnsi"/>
        </w:rPr>
        <w:t>Refer to Std. &amp; Spec. 3.03</w:t>
      </w:r>
    </w:p>
    <w:p w14:paraId="4F758CDB" w14:textId="77777777" w:rsidR="00731636" w:rsidRDefault="00731636" w:rsidP="000D57FD">
      <w:pPr>
        <w:tabs>
          <w:tab w:val="left" w:pos="4230"/>
        </w:tabs>
        <w:ind w:left="4230" w:hanging="3510"/>
        <w:rPr>
          <w:rFonts w:asciiTheme="minorHAnsi" w:hAnsiTheme="minorHAnsi"/>
        </w:rPr>
      </w:pPr>
      <w:r>
        <w:rPr>
          <w:rFonts w:asciiTheme="minorHAnsi" w:hAnsiTheme="minorHAnsi"/>
        </w:rPr>
        <w:t>Removal Event:</w:t>
      </w:r>
      <w:r>
        <w:rPr>
          <w:rFonts w:asciiTheme="minorHAnsi" w:hAnsiTheme="minorHAnsi"/>
        </w:rPr>
        <w:tab/>
      </w:r>
      <w:r w:rsidRPr="00731636">
        <w:rPr>
          <w:rFonts w:asciiTheme="minorHAnsi" w:hAnsiTheme="minorHAnsi"/>
        </w:rPr>
        <w:t>Prior to placing subbase and pavement</w:t>
      </w:r>
    </w:p>
    <w:p w14:paraId="4EBC1875" w14:textId="77777777" w:rsidR="00A851EF" w:rsidRPr="002337E6" w:rsidRDefault="00A851EF" w:rsidP="00A851EF"/>
    <w:p w14:paraId="21031D44" w14:textId="7BF829D2" w:rsidR="00A851EF" w:rsidRPr="003370A9" w:rsidRDefault="00A851EF" w:rsidP="00A851EF">
      <w:pPr>
        <w:pStyle w:val="ListParagraph"/>
        <w:numPr>
          <w:ilvl w:val="0"/>
          <w:numId w:val="20"/>
        </w:numPr>
        <w:ind w:left="720"/>
        <w:rPr>
          <w:rFonts w:asciiTheme="minorHAnsi" w:hAnsiTheme="minorHAnsi"/>
          <w:b/>
        </w:rPr>
      </w:pPr>
      <w:r>
        <w:rPr>
          <w:rFonts w:asciiTheme="minorHAnsi" w:hAnsiTheme="minorHAnsi"/>
          <w:b/>
        </w:rPr>
        <w:t>STRAW BALE BARRIER</w:t>
      </w:r>
      <w:r w:rsidRPr="003370A9">
        <w:rPr>
          <w:rFonts w:asciiTheme="minorHAnsi" w:hAnsiTheme="minorHAnsi"/>
          <w:b/>
        </w:rPr>
        <w:t xml:space="preserve"> – STD. &amp; SPEC. 3.0</w:t>
      </w:r>
      <w:r>
        <w:rPr>
          <w:rFonts w:asciiTheme="minorHAnsi" w:hAnsiTheme="minorHAnsi"/>
          <w:b/>
        </w:rPr>
        <w:t>4</w:t>
      </w:r>
    </w:p>
    <w:p w14:paraId="1658FF7B" w14:textId="77777777" w:rsidR="00A851EF" w:rsidRDefault="00A851EF" w:rsidP="000D57FD">
      <w:pPr>
        <w:tabs>
          <w:tab w:val="left" w:pos="4230"/>
        </w:tabs>
        <w:ind w:left="4230" w:hanging="3510"/>
        <w:rPr>
          <w:rFonts w:asciiTheme="minorHAnsi" w:hAnsiTheme="minorHAnsi"/>
        </w:rPr>
      </w:pPr>
    </w:p>
    <w:p w14:paraId="6F4DE0CE" w14:textId="2A86451F" w:rsidR="00A851EF" w:rsidRDefault="006837B5" w:rsidP="006837B5">
      <w:pPr>
        <w:ind w:left="720"/>
        <w:rPr>
          <w:rFonts w:asciiTheme="minorHAnsi" w:hAnsiTheme="minorHAnsi"/>
        </w:rPr>
      </w:pPr>
      <w:r>
        <w:rPr>
          <w:rFonts w:asciiTheme="minorHAnsi" w:hAnsiTheme="minorHAnsi"/>
        </w:rPr>
        <w:t>Disturbed areas shall be lined with straw bale barriers in locations shown on the plans to detain sediment and decrease storm water runoff velocity</w:t>
      </w:r>
    </w:p>
    <w:p w14:paraId="7C168B9A" w14:textId="77777777" w:rsidR="006837B5" w:rsidRDefault="006837B5" w:rsidP="006837B5">
      <w:pPr>
        <w:ind w:left="720"/>
        <w:rPr>
          <w:rFonts w:asciiTheme="minorHAnsi" w:hAnsiTheme="minorHAnsi"/>
        </w:rPr>
      </w:pPr>
    </w:p>
    <w:p w14:paraId="07F68EE1" w14:textId="6A5F6717" w:rsidR="006837B5" w:rsidRDefault="006837B5" w:rsidP="006837B5">
      <w:pPr>
        <w:tabs>
          <w:tab w:val="left" w:pos="4320"/>
        </w:tabs>
        <w:ind w:left="720"/>
        <w:rPr>
          <w:rFonts w:asciiTheme="minorHAnsi" w:hAnsiTheme="minorHAnsi"/>
        </w:rPr>
      </w:pPr>
      <w:r>
        <w:rPr>
          <w:rFonts w:asciiTheme="minorHAnsi" w:hAnsiTheme="minorHAnsi"/>
        </w:rPr>
        <w:t>Sequence of Installation:</w:t>
      </w:r>
      <w:r>
        <w:rPr>
          <w:rFonts w:asciiTheme="minorHAnsi" w:hAnsiTheme="minorHAnsi"/>
        </w:rPr>
        <w:tab/>
        <w:t>Prior to any land disturbance</w:t>
      </w:r>
    </w:p>
    <w:p w14:paraId="51D4C391" w14:textId="2E6203F7" w:rsidR="006837B5" w:rsidRDefault="006837B5" w:rsidP="006837B5">
      <w:pPr>
        <w:tabs>
          <w:tab w:val="left" w:pos="4320"/>
        </w:tabs>
        <w:ind w:left="720"/>
        <w:rPr>
          <w:rFonts w:asciiTheme="minorHAnsi" w:hAnsiTheme="minorHAnsi"/>
        </w:rPr>
      </w:pPr>
      <w:r>
        <w:rPr>
          <w:rFonts w:asciiTheme="minorHAnsi" w:hAnsiTheme="minorHAnsi"/>
        </w:rPr>
        <w:t xml:space="preserve">Maintenance: </w:t>
      </w:r>
      <w:r>
        <w:rPr>
          <w:rFonts w:asciiTheme="minorHAnsi" w:hAnsiTheme="minorHAnsi"/>
        </w:rPr>
        <w:tab/>
        <w:t>Refer to Std. &amp; Spec 3.04</w:t>
      </w:r>
    </w:p>
    <w:p w14:paraId="6902E041" w14:textId="013EF938" w:rsidR="006837B5" w:rsidRDefault="006837B5" w:rsidP="006837B5">
      <w:pPr>
        <w:tabs>
          <w:tab w:val="left" w:pos="4320"/>
        </w:tabs>
        <w:ind w:left="4320" w:hanging="3600"/>
        <w:rPr>
          <w:rFonts w:asciiTheme="minorHAnsi" w:hAnsiTheme="minorHAnsi"/>
        </w:rPr>
      </w:pPr>
      <w:r>
        <w:rPr>
          <w:rFonts w:asciiTheme="minorHAnsi" w:hAnsiTheme="minorHAnsi"/>
        </w:rPr>
        <w:t xml:space="preserve">Removal Event: </w:t>
      </w:r>
      <w:r>
        <w:rPr>
          <w:rFonts w:asciiTheme="minorHAnsi" w:hAnsiTheme="minorHAnsi"/>
        </w:rPr>
        <w:tab/>
        <w:t>Following permanent stabilization of upstream areas</w:t>
      </w:r>
    </w:p>
    <w:p w14:paraId="6BA9891E" w14:textId="77777777" w:rsidR="00B8362B" w:rsidRDefault="00B8362B" w:rsidP="008C6C02">
      <w:pPr>
        <w:ind w:left="1080" w:firstLine="360"/>
        <w:rPr>
          <w:rFonts w:asciiTheme="minorHAnsi" w:hAnsiTheme="minorHAnsi"/>
        </w:rPr>
      </w:pPr>
    </w:p>
    <w:p w14:paraId="61FE42C0" w14:textId="77777777" w:rsidR="00B8362B" w:rsidRPr="00B8362B" w:rsidRDefault="00B8362B" w:rsidP="000D57FD">
      <w:pPr>
        <w:pStyle w:val="ListParagraph"/>
        <w:numPr>
          <w:ilvl w:val="0"/>
          <w:numId w:val="20"/>
        </w:numPr>
        <w:ind w:left="720"/>
        <w:rPr>
          <w:rFonts w:asciiTheme="minorHAnsi" w:hAnsiTheme="minorHAnsi"/>
          <w:b/>
        </w:rPr>
      </w:pPr>
      <w:r w:rsidRPr="00B8362B">
        <w:rPr>
          <w:rFonts w:asciiTheme="minorHAnsi" w:hAnsiTheme="minorHAnsi"/>
          <w:b/>
        </w:rPr>
        <w:t>SILT FENCE - STD. &amp; SPEC. 3.05</w:t>
      </w:r>
    </w:p>
    <w:p w14:paraId="7253AD84" w14:textId="77777777" w:rsidR="00B8362B" w:rsidRPr="00CC0439" w:rsidRDefault="00B8362B" w:rsidP="008C6C02"/>
    <w:p w14:paraId="0F34A521" w14:textId="77777777" w:rsidR="00B8362B" w:rsidRPr="000D57FD" w:rsidRDefault="00B8362B" w:rsidP="000D57FD">
      <w:pPr>
        <w:ind w:left="720"/>
        <w:rPr>
          <w:rFonts w:asciiTheme="minorHAnsi" w:hAnsiTheme="minorHAnsi"/>
        </w:rPr>
      </w:pPr>
      <w:r w:rsidRPr="00E56A72">
        <w:rPr>
          <w:rFonts w:asciiTheme="minorHAnsi" w:hAnsiTheme="minorHAnsi"/>
        </w:rPr>
        <w:t xml:space="preserve">Disturbed areas and soil stockpile areas shall be lined with silt fence as shown on the plans to detain sediment and decrease storm water runoff velocity.  </w:t>
      </w:r>
    </w:p>
    <w:p w14:paraId="71AFA659" w14:textId="77777777" w:rsidR="00B8362B" w:rsidRPr="00E56A72" w:rsidRDefault="00B8362B" w:rsidP="008C6C02">
      <w:pPr>
        <w:rPr>
          <w:rFonts w:asciiTheme="minorHAnsi" w:hAnsiTheme="minorHAnsi"/>
          <w:b/>
        </w:rPr>
      </w:pPr>
    </w:p>
    <w:p w14:paraId="7A8D897B" w14:textId="77777777" w:rsidR="00B8362B" w:rsidRPr="000D57FD" w:rsidRDefault="00B8362B" w:rsidP="000D57FD">
      <w:pPr>
        <w:tabs>
          <w:tab w:val="left" w:pos="4230"/>
        </w:tabs>
        <w:ind w:left="4230" w:hanging="3510"/>
        <w:rPr>
          <w:rFonts w:asciiTheme="minorHAnsi" w:hAnsiTheme="minorHAnsi"/>
        </w:rPr>
      </w:pPr>
      <w:r w:rsidRPr="00E56A72">
        <w:rPr>
          <w:rFonts w:asciiTheme="minorHAnsi" w:hAnsiTheme="minorHAnsi"/>
        </w:rPr>
        <w:t>Sequence of Installation:</w:t>
      </w:r>
      <w:r w:rsidRPr="00E56A72">
        <w:rPr>
          <w:rFonts w:asciiTheme="minorHAnsi" w:hAnsiTheme="minorHAnsi"/>
        </w:rPr>
        <w:tab/>
        <w:t>Prior to any land disturbance</w:t>
      </w:r>
    </w:p>
    <w:p w14:paraId="22E03C48" w14:textId="77777777" w:rsidR="00B8362B" w:rsidRPr="000D57FD" w:rsidRDefault="00B8362B" w:rsidP="000D57FD">
      <w:pPr>
        <w:tabs>
          <w:tab w:val="left" w:pos="4230"/>
        </w:tabs>
        <w:ind w:left="4230" w:hanging="3510"/>
        <w:rPr>
          <w:rFonts w:asciiTheme="minorHAnsi" w:hAnsiTheme="minorHAnsi"/>
        </w:rPr>
      </w:pPr>
      <w:r w:rsidRPr="00E56A72">
        <w:rPr>
          <w:rFonts w:asciiTheme="minorHAnsi" w:hAnsiTheme="minorHAnsi"/>
        </w:rPr>
        <w:t>Maintenance:</w:t>
      </w:r>
      <w:r w:rsidRPr="00E56A72">
        <w:rPr>
          <w:rFonts w:asciiTheme="minorHAnsi" w:hAnsiTheme="minorHAnsi"/>
        </w:rPr>
        <w:tab/>
        <w:t>Refer to Std. &amp; Spec. 3.05</w:t>
      </w:r>
    </w:p>
    <w:p w14:paraId="0F754EBB" w14:textId="77777777" w:rsidR="00B8362B" w:rsidRDefault="00E56A72" w:rsidP="000D57FD">
      <w:pPr>
        <w:tabs>
          <w:tab w:val="left" w:pos="4230"/>
        </w:tabs>
        <w:ind w:left="4230" w:hanging="3510"/>
        <w:rPr>
          <w:rFonts w:asciiTheme="minorHAnsi" w:hAnsiTheme="minorHAnsi"/>
        </w:rPr>
      </w:pPr>
      <w:r>
        <w:rPr>
          <w:rFonts w:asciiTheme="minorHAnsi" w:hAnsiTheme="minorHAnsi"/>
        </w:rPr>
        <w:t>Removal Event:</w:t>
      </w:r>
      <w:r>
        <w:rPr>
          <w:rFonts w:asciiTheme="minorHAnsi" w:hAnsiTheme="minorHAnsi"/>
        </w:rPr>
        <w:tab/>
      </w:r>
      <w:r w:rsidR="00B8362B" w:rsidRPr="00E56A72">
        <w:rPr>
          <w:rFonts w:asciiTheme="minorHAnsi" w:hAnsiTheme="minorHAnsi"/>
        </w:rPr>
        <w:t>Following permanent stabilization of entire site</w:t>
      </w:r>
    </w:p>
    <w:p w14:paraId="45B9AA15" w14:textId="77777777" w:rsidR="00A25141" w:rsidRPr="000D57FD" w:rsidRDefault="00A25141" w:rsidP="000D57FD">
      <w:pPr>
        <w:tabs>
          <w:tab w:val="left" w:pos="4230"/>
        </w:tabs>
        <w:ind w:left="4230" w:hanging="3510"/>
        <w:rPr>
          <w:rFonts w:asciiTheme="minorHAnsi" w:hAnsiTheme="minorHAnsi"/>
        </w:rPr>
      </w:pPr>
    </w:p>
    <w:p w14:paraId="0E1138B8" w14:textId="6B7A7AE1" w:rsidR="00A25141" w:rsidRDefault="00A25141" w:rsidP="00A25141">
      <w:pPr>
        <w:pStyle w:val="ListParagraph"/>
        <w:numPr>
          <w:ilvl w:val="0"/>
          <w:numId w:val="20"/>
        </w:numPr>
        <w:ind w:left="720"/>
        <w:rPr>
          <w:rFonts w:asciiTheme="minorHAnsi" w:hAnsiTheme="minorHAnsi"/>
          <w:b/>
        </w:rPr>
      </w:pPr>
      <w:r>
        <w:rPr>
          <w:rFonts w:asciiTheme="minorHAnsi" w:hAnsiTheme="minorHAnsi"/>
          <w:b/>
        </w:rPr>
        <w:t>BRUSH BARRIER</w:t>
      </w:r>
      <w:r w:rsidRPr="00B8362B">
        <w:rPr>
          <w:rFonts w:asciiTheme="minorHAnsi" w:hAnsiTheme="minorHAnsi"/>
          <w:b/>
        </w:rPr>
        <w:t xml:space="preserve"> - STD. &amp; SPEC. 3.0</w:t>
      </w:r>
      <w:r>
        <w:rPr>
          <w:rFonts w:asciiTheme="minorHAnsi" w:hAnsiTheme="minorHAnsi"/>
          <w:b/>
        </w:rPr>
        <w:t>6</w:t>
      </w:r>
    </w:p>
    <w:p w14:paraId="53CE094C" w14:textId="77777777" w:rsidR="004E70DD" w:rsidRDefault="004E70DD" w:rsidP="004E70DD">
      <w:pPr>
        <w:pStyle w:val="ListParagraph"/>
        <w:rPr>
          <w:rFonts w:asciiTheme="minorHAnsi" w:hAnsiTheme="minorHAnsi"/>
          <w:b/>
        </w:rPr>
      </w:pPr>
    </w:p>
    <w:p w14:paraId="22479C87" w14:textId="2C17EFAF" w:rsidR="004E70DD" w:rsidRDefault="004E70DD" w:rsidP="004E70DD">
      <w:pPr>
        <w:pStyle w:val="ListParagraph"/>
        <w:rPr>
          <w:rFonts w:asciiTheme="minorHAnsi" w:hAnsiTheme="minorHAnsi"/>
        </w:rPr>
      </w:pPr>
      <w:r>
        <w:rPr>
          <w:rFonts w:asciiTheme="minorHAnsi" w:hAnsiTheme="minorHAnsi"/>
        </w:rPr>
        <w:t xml:space="preserve">Disturbed areas shall be lined with brush barriers as shown on the plans to intercept and retain sediment on-site. </w:t>
      </w:r>
    </w:p>
    <w:p w14:paraId="07859E56" w14:textId="77777777" w:rsidR="004E70DD" w:rsidRDefault="004E70DD" w:rsidP="004E70DD">
      <w:pPr>
        <w:pStyle w:val="ListParagraph"/>
        <w:rPr>
          <w:rFonts w:asciiTheme="minorHAnsi" w:hAnsiTheme="minorHAnsi"/>
        </w:rPr>
      </w:pPr>
    </w:p>
    <w:p w14:paraId="7264FFCC" w14:textId="77777777" w:rsidR="004E70DD" w:rsidRDefault="004E70DD" w:rsidP="004E70DD">
      <w:pPr>
        <w:tabs>
          <w:tab w:val="left" w:pos="4320"/>
        </w:tabs>
        <w:ind w:left="720"/>
        <w:rPr>
          <w:rFonts w:asciiTheme="minorHAnsi" w:hAnsiTheme="minorHAnsi"/>
        </w:rPr>
      </w:pPr>
      <w:r>
        <w:rPr>
          <w:rFonts w:asciiTheme="minorHAnsi" w:hAnsiTheme="minorHAnsi"/>
        </w:rPr>
        <w:t>Sequence of Installation:</w:t>
      </w:r>
      <w:r>
        <w:rPr>
          <w:rFonts w:asciiTheme="minorHAnsi" w:hAnsiTheme="minorHAnsi"/>
        </w:rPr>
        <w:tab/>
        <w:t>Prior to any land disturbance</w:t>
      </w:r>
    </w:p>
    <w:p w14:paraId="27B61B3D" w14:textId="19DC297E" w:rsidR="004E70DD" w:rsidRDefault="004E70DD" w:rsidP="004E70DD">
      <w:pPr>
        <w:tabs>
          <w:tab w:val="left" w:pos="4320"/>
        </w:tabs>
        <w:ind w:left="720"/>
        <w:rPr>
          <w:rFonts w:asciiTheme="minorHAnsi" w:hAnsiTheme="minorHAnsi"/>
        </w:rPr>
      </w:pPr>
      <w:r>
        <w:rPr>
          <w:rFonts w:asciiTheme="minorHAnsi" w:hAnsiTheme="minorHAnsi"/>
        </w:rPr>
        <w:t xml:space="preserve">Maintenance: </w:t>
      </w:r>
      <w:r>
        <w:rPr>
          <w:rFonts w:asciiTheme="minorHAnsi" w:hAnsiTheme="minorHAnsi"/>
        </w:rPr>
        <w:tab/>
        <w:t>Refer to Std. &amp; Spec 3.06</w:t>
      </w:r>
    </w:p>
    <w:p w14:paraId="103FBCD1" w14:textId="77777777" w:rsidR="004E70DD" w:rsidRDefault="004E70DD" w:rsidP="004E70DD">
      <w:pPr>
        <w:tabs>
          <w:tab w:val="left" w:pos="4320"/>
        </w:tabs>
        <w:ind w:left="4320" w:hanging="3600"/>
        <w:rPr>
          <w:rFonts w:asciiTheme="minorHAnsi" w:hAnsiTheme="minorHAnsi"/>
        </w:rPr>
      </w:pPr>
      <w:r>
        <w:rPr>
          <w:rFonts w:asciiTheme="minorHAnsi" w:hAnsiTheme="minorHAnsi"/>
        </w:rPr>
        <w:t xml:space="preserve">Removal Event: </w:t>
      </w:r>
      <w:r>
        <w:rPr>
          <w:rFonts w:asciiTheme="minorHAnsi" w:hAnsiTheme="minorHAnsi"/>
        </w:rPr>
        <w:tab/>
        <w:t>Following permanent stabilization of upstream areas</w:t>
      </w:r>
    </w:p>
    <w:p w14:paraId="225A14BB" w14:textId="77777777" w:rsidR="00B8362B" w:rsidRDefault="00B8362B" w:rsidP="008C6C02">
      <w:pPr>
        <w:ind w:left="1080" w:firstLine="360"/>
        <w:rPr>
          <w:rFonts w:asciiTheme="minorHAnsi" w:hAnsiTheme="minorHAnsi"/>
        </w:rPr>
      </w:pPr>
    </w:p>
    <w:p w14:paraId="74DA17A2" w14:textId="77777777" w:rsidR="00731636" w:rsidRPr="00BF2339" w:rsidRDefault="00731636" w:rsidP="000D57FD">
      <w:pPr>
        <w:pStyle w:val="ListParagraph"/>
        <w:numPr>
          <w:ilvl w:val="0"/>
          <w:numId w:val="20"/>
        </w:numPr>
        <w:ind w:left="720"/>
        <w:rPr>
          <w:rFonts w:asciiTheme="minorHAnsi" w:hAnsiTheme="minorHAnsi"/>
          <w:b/>
        </w:rPr>
      </w:pPr>
      <w:r w:rsidRPr="00BF2339">
        <w:rPr>
          <w:rFonts w:asciiTheme="minorHAnsi" w:hAnsiTheme="minorHAnsi"/>
          <w:b/>
        </w:rPr>
        <w:t>STORM DRAIN INLET PROTECTION - STD. &amp; SPEC. 3.07</w:t>
      </w:r>
    </w:p>
    <w:p w14:paraId="6DC9898D" w14:textId="77777777" w:rsidR="00731636" w:rsidRPr="002337E6" w:rsidRDefault="00731636" w:rsidP="008C6C02"/>
    <w:p w14:paraId="67AECF0C" w14:textId="77777777" w:rsidR="00731636" w:rsidRPr="00BF2339" w:rsidRDefault="00731636" w:rsidP="000D57FD">
      <w:pPr>
        <w:ind w:left="720"/>
        <w:rPr>
          <w:rFonts w:asciiTheme="minorHAnsi" w:hAnsiTheme="minorHAnsi"/>
        </w:rPr>
      </w:pPr>
      <w:r w:rsidRPr="00BF2339">
        <w:rPr>
          <w:rFonts w:asciiTheme="minorHAnsi" w:hAnsiTheme="minorHAnsi"/>
        </w:rPr>
        <w:t xml:space="preserve">Storm drain inlet protection shall be placed at existing and proposed grate inlets to prevent sediment from entering the storm piping. </w:t>
      </w:r>
    </w:p>
    <w:p w14:paraId="3849DDB2" w14:textId="77777777" w:rsidR="00731636" w:rsidRPr="00BF2339" w:rsidRDefault="00731636" w:rsidP="008C6C02">
      <w:pPr>
        <w:rPr>
          <w:rFonts w:asciiTheme="minorHAnsi" w:hAnsiTheme="minorHAnsi"/>
        </w:rPr>
      </w:pPr>
    </w:p>
    <w:p w14:paraId="04CAC372" w14:textId="77777777" w:rsidR="00731636" w:rsidRPr="00BF2339" w:rsidRDefault="00731636" w:rsidP="000D57FD">
      <w:pPr>
        <w:tabs>
          <w:tab w:val="left" w:pos="4230"/>
        </w:tabs>
        <w:ind w:left="4230" w:hanging="3510"/>
        <w:rPr>
          <w:rFonts w:asciiTheme="minorHAnsi" w:hAnsiTheme="minorHAnsi"/>
        </w:rPr>
      </w:pPr>
      <w:r w:rsidRPr="00BF2339">
        <w:rPr>
          <w:rFonts w:asciiTheme="minorHAnsi" w:hAnsiTheme="minorHAnsi"/>
        </w:rPr>
        <w:t>Sequence of Installation:</w:t>
      </w:r>
      <w:r w:rsidRPr="00BF2339">
        <w:rPr>
          <w:rFonts w:asciiTheme="minorHAnsi" w:hAnsiTheme="minorHAnsi"/>
        </w:rPr>
        <w:tab/>
        <w:t>Existing structures - prior to any land disturbance</w:t>
      </w:r>
    </w:p>
    <w:p w14:paraId="71B88E5B" w14:textId="77777777" w:rsidR="00731636" w:rsidRPr="00BF2339" w:rsidRDefault="000D57FD" w:rsidP="000D57FD">
      <w:pPr>
        <w:tabs>
          <w:tab w:val="left" w:pos="4230"/>
        </w:tabs>
        <w:ind w:left="4230" w:hanging="3510"/>
        <w:rPr>
          <w:rFonts w:asciiTheme="minorHAnsi" w:hAnsiTheme="minorHAnsi"/>
        </w:rPr>
      </w:pPr>
      <w:r>
        <w:rPr>
          <w:rFonts w:asciiTheme="minorHAnsi" w:hAnsiTheme="minorHAnsi"/>
        </w:rPr>
        <w:tab/>
      </w:r>
      <w:r w:rsidR="00731636" w:rsidRPr="00BF2339">
        <w:rPr>
          <w:rFonts w:asciiTheme="minorHAnsi" w:hAnsiTheme="minorHAnsi"/>
        </w:rPr>
        <w:t>Future structures – immediately following installation</w:t>
      </w:r>
    </w:p>
    <w:p w14:paraId="503A1DC3" w14:textId="77777777" w:rsidR="00731636" w:rsidRPr="00BF2339" w:rsidRDefault="00BF2339" w:rsidP="000D57FD">
      <w:pPr>
        <w:tabs>
          <w:tab w:val="left" w:pos="4230"/>
        </w:tabs>
        <w:ind w:left="4230" w:hanging="3510"/>
        <w:rPr>
          <w:rFonts w:asciiTheme="minorHAnsi" w:hAnsiTheme="minorHAnsi"/>
        </w:rPr>
      </w:pPr>
      <w:r>
        <w:rPr>
          <w:rFonts w:asciiTheme="minorHAnsi" w:hAnsiTheme="minorHAnsi"/>
        </w:rPr>
        <w:t>Maintenance:</w:t>
      </w:r>
      <w:r w:rsidR="000D57FD">
        <w:rPr>
          <w:rFonts w:asciiTheme="minorHAnsi" w:hAnsiTheme="minorHAnsi"/>
        </w:rPr>
        <w:tab/>
      </w:r>
      <w:r w:rsidR="00731636" w:rsidRPr="00BF2339">
        <w:rPr>
          <w:rFonts w:asciiTheme="minorHAnsi" w:hAnsiTheme="minorHAnsi"/>
        </w:rPr>
        <w:t>Refer to Std. &amp; Spec. 3.07</w:t>
      </w:r>
    </w:p>
    <w:p w14:paraId="6094A079" w14:textId="77777777" w:rsidR="00731636" w:rsidRPr="00BF2339" w:rsidRDefault="000D57FD" w:rsidP="000D57FD">
      <w:pPr>
        <w:tabs>
          <w:tab w:val="left" w:pos="4230"/>
        </w:tabs>
        <w:ind w:left="4230" w:hanging="3510"/>
        <w:rPr>
          <w:rFonts w:asciiTheme="minorHAnsi" w:hAnsiTheme="minorHAnsi"/>
        </w:rPr>
      </w:pPr>
      <w:r>
        <w:rPr>
          <w:rFonts w:asciiTheme="minorHAnsi" w:hAnsiTheme="minorHAnsi"/>
        </w:rPr>
        <w:t>Removal Event:</w:t>
      </w:r>
      <w:r>
        <w:rPr>
          <w:rFonts w:asciiTheme="minorHAnsi" w:hAnsiTheme="minorHAnsi"/>
        </w:rPr>
        <w:tab/>
      </w:r>
      <w:r w:rsidR="00731636" w:rsidRPr="00BF2339">
        <w:rPr>
          <w:rFonts w:asciiTheme="minorHAnsi" w:hAnsiTheme="minorHAnsi"/>
        </w:rPr>
        <w:t>Following permanent stabilization of all upland areas</w:t>
      </w:r>
    </w:p>
    <w:p w14:paraId="40DD2B9B" w14:textId="77777777" w:rsidR="00731636" w:rsidRPr="002337E6" w:rsidRDefault="00731636" w:rsidP="008C6C02"/>
    <w:p w14:paraId="7FDEB77D" w14:textId="77777777" w:rsidR="00731636" w:rsidRPr="00BF2339" w:rsidRDefault="00731636" w:rsidP="000D57FD">
      <w:pPr>
        <w:pStyle w:val="ListParagraph"/>
        <w:numPr>
          <w:ilvl w:val="0"/>
          <w:numId w:val="20"/>
        </w:numPr>
        <w:ind w:left="720"/>
        <w:rPr>
          <w:rFonts w:asciiTheme="minorHAnsi" w:hAnsiTheme="minorHAnsi"/>
          <w:b/>
        </w:rPr>
      </w:pPr>
      <w:r w:rsidRPr="00BF2339">
        <w:rPr>
          <w:rFonts w:asciiTheme="minorHAnsi" w:hAnsiTheme="minorHAnsi"/>
          <w:b/>
        </w:rPr>
        <w:t>CULVERT INLET PROTECTION – STD. &amp; SPEC. 3.08</w:t>
      </w:r>
    </w:p>
    <w:p w14:paraId="1E3242FA" w14:textId="77777777" w:rsidR="00731636" w:rsidRPr="000D57FD" w:rsidRDefault="00731636" w:rsidP="000D57FD">
      <w:pPr>
        <w:pStyle w:val="ListParagraph"/>
        <w:rPr>
          <w:rFonts w:asciiTheme="minorHAnsi" w:hAnsiTheme="minorHAnsi"/>
          <w:b/>
        </w:rPr>
      </w:pPr>
    </w:p>
    <w:p w14:paraId="0940415F" w14:textId="77777777" w:rsidR="00731636" w:rsidRDefault="00731636" w:rsidP="000D57FD">
      <w:pPr>
        <w:pStyle w:val="ListParagraph"/>
        <w:rPr>
          <w:rFonts w:asciiTheme="minorHAnsi" w:hAnsiTheme="minorHAnsi"/>
        </w:rPr>
      </w:pPr>
      <w:r w:rsidRPr="000D57FD">
        <w:rPr>
          <w:rFonts w:asciiTheme="minorHAnsi" w:hAnsiTheme="minorHAnsi"/>
        </w:rPr>
        <w:t>Culvert inlet protection shall be installed and consist of a sediment filter located at the inlet to storm sewer culverts, which prevents sediment from entering, accumulating in and being transferred by the culvert.  It provides erosion control at culverts during the phase of the project where elevations and drainage patterns are changing, causing original control measures to be ineffective.</w:t>
      </w:r>
    </w:p>
    <w:p w14:paraId="4544CA72" w14:textId="77777777" w:rsidR="00056098" w:rsidRPr="000D57FD" w:rsidRDefault="00056098" w:rsidP="000D57FD">
      <w:pPr>
        <w:pStyle w:val="ListParagraph"/>
        <w:rPr>
          <w:rFonts w:asciiTheme="minorHAnsi" w:hAnsiTheme="minorHAnsi"/>
        </w:rPr>
      </w:pPr>
    </w:p>
    <w:p w14:paraId="40FE4C96" w14:textId="77777777" w:rsidR="00056098" w:rsidRPr="00BF2339" w:rsidRDefault="00056098" w:rsidP="00056098">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Pr="00BF2339">
        <w:rPr>
          <w:rFonts w:asciiTheme="minorHAnsi" w:hAnsiTheme="minorHAnsi"/>
        </w:rPr>
        <w:t>Existing structures - prior to any land disturbance</w:t>
      </w:r>
    </w:p>
    <w:p w14:paraId="3FE6D67F" w14:textId="2C16421E" w:rsidR="00056098" w:rsidRPr="000D57FD" w:rsidRDefault="00056098" w:rsidP="00056098">
      <w:pPr>
        <w:tabs>
          <w:tab w:val="left" w:pos="4230"/>
        </w:tabs>
        <w:ind w:left="4230" w:hanging="3510"/>
        <w:rPr>
          <w:rFonts w:asciiTheme="minorHAnsi" w:hAnsiTheme="minorHAnsi"/>
        </w:rPr>
      </w:pPr>
      <w:r>
        <w:rPr>
          <w:rFonts w:asciiTheme="minorHAnsi" w:hAnsiTheme="minorHAnsi"/>
        </w:rPr>
        <w:tab/>
      </w:r>
      <w:r w:rsidRPr="00BF2339">
        <w:rPr>
          <w:rFonts w:asciiTheme="minorHAnsi" w:hAnsiTheme="minorHAnsi"/>
        </w:rPr>
        <w:t>Future structures – immediately following installation</w:t>
      </w:r>
    </w:p>
    <w:p w14:paraId="15BFA287" w14:textId="4B080D5F" w:rsidR="00056098" w:rsidRPr="000D57FD" w:rsidRDefault="00056098" w:rsidP="00056098">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3.0</w:t>
      </w:r>
      <w:r>
        <w:rPr>
          <w:rFonts w:asciiTheme="minorHAnsi" w:hAnsiTheme="minorHAnsi"/>
        </w:rPr>
        <w:t>8</w:t>
      </w:r>
    </w:p>
    <w:p w14:paraId="73CAC718" w14:textId="77777777" w:rsidR="00056098" w:rsidRDefault="00056098" w:rsidP="00056098">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t>Following permanent stabilization of all upland areas</w:t>
      </w:r>
    </w:p>
    <w:p w14:paraId="0118971B" w14:textId="77777777" w:rsidR="00731636" w:rsidRPr="000D57FD" w:rsidRDefault="00731636" w:rsidP="000D57FD">
      <w:pPr>
        <w:pStyle w:val="ListParagraph"/>
        <w:rPr>
          <w:rFonts w:asciiTheme="minorHAnsi" w:hAnsiTheme="minorHAnsi"/>
          <w:b/>
        </w:rPr>
      </w:pPr>
    </w:p>
    <w:p w14:paraId="2769A620" w14:textId="77777777" w:rsidR="00731636" w:rsidRPr="00BF2339" w:rsidRDefault="00731636" w:rsidP="000D57FD">
      <w:pPr>
        <w:pStyle w:val="ListParagraph"/>
        <w:numPr>
          <w:ilvl w:val="0"/>
          <w:numId w:val="20"/>
        </w:numPr>
        <w:ind w:left="720"/>
        <w:rPr>
          <w:rFonts w:asciiTheme="minorHAnsi" w:hAnsiTheme="minorHAnsi"/>
          <w:b/>
        </w:rPr>
      </w:pPr>
      <w:r w:rsidRPr="00BF2339">
        <w:rPr>
          <w:rFonts w:asciiTheme="minorHAnsi" w:hAnsiTheme="minorHAnsi"/>
          <w:b/>
        </w:rPr>
        <w:t>TEMPORARY DIVERSION DIKE - STD. &amp; SPEC. 3.09</w:t>
      </w:r>
    </w:p>
    <w:p w14:paraId="1B16DFC3" w14:textId="77777777" w:rsidR="00731636" w:rsidRPr="000D57FD" w:rsidRDefault="00731636" w:rsidP="000D57FD">
      <w:pPr>
        <w:pStyle w:val="ListParagraph"/>
        <w:rPr>
          <w:rFonts w:asciiTheme="minorHAnsi" w:hAnsiTheme="minorHAnsi"/>
          <w:b/>
        </w:rPr>
      </w:pPr>
    </w:p>
    <w:p w14:paraId="5792FB6A" w14:textId="77777777" w:rsidR="00731636" w:rsidRPr="000D57FD" w:rsidRDefault="00731636" w:rsidP="000D57FD">
      <w:pPr>
        <w:pStyle w:val="ListParagraph"/>
        <w:rPr>
          <w:rFonts w:asciiTheme="minorHAnsi" w:hAnsiTheme="minorHAnsi"/>
        </w:rPr>
      </w:pPr>
      <w:r w:rsidRPr="000D57FD">
        <w:rPr>
          <w:rFonts w:asciiTheme="minorHAnsi" w:hAnsiTheme="minorHAnsi"/>
        </w:rPr>
        <w:t>Temporary diversion dikes shall be constructed to divert runoff from a disturbed area to a sediment-trapping facility.</w:t>
      </w:r>
    </w:p>
    <w:p w14:paraId="3CC40336" w14:textId="77777777" w:rsidR="00731636" w:rsidRPr="000D57FD" w:rsidRDefault="00731636" w:rsidP="000D57FD">
      <w:pPr>
        <w:pStyle w:val="ListParagraph"/>
        <w:rPr>
          <w:rFonts w:asciiTheme="minorHAnsi" w:hAnsiTheme="minorHAnsi"/>
          <w:b/>
        </w:rPr>
      </w:pPr>
    </w:p>
    <w:p w14:paraId="46BC0DC7" w14:textId="77777777" w:rsidR="00731636" w:rsidRPr="000D57FD" w:rsidRDefault="00BF2339"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00731636" w:rsidRPr="000D57FD">
        <w:rPr>
          <w:rFonts w:asciiTheme="minorHAnsi" w:hAnsiTheme="minorHAnsi"/>
        </w:rPr>
        <w:t>Concurrent with the construction of the sediment traps</w:t>
      </w:r>
    </w:p>
    <w:p w14:paraId="376958FF" w14:textId="77777777" w:rsidR="00731636" w:rsidRPr="000D57FD" w:rsidRDefault="00BF2339"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r>
      <w:r w:rsidR="00731636" w:rsidRPr="000D57FD">
        <w:rPr>
          <w:rFonts w:asciiTheme="minorHAnsi" w:hAnsiTheme="minorHAnsi"/>
        </w:rPr>
        <w:t>Refer to Std. &amp; Spec. 3.09</w:t>
      </w:r>
    </w:p>
    <w:p w14:paraId="5F87EFF9" w14:textId="77777777" w:rsidR="00731636" w:rsidRDefault="00BF2339"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731636" w:rsidRPr="000D57FD">
        <w:rPr>
          <w:rFonts w:asciiTheme="minorHAnsi" w:hAnsiTheme="minorHAnsi"/>
        </w:rPr>
        <w:t>Following permanent stabilization of all upland areas</w:t>
      </w:r>
    </w:p>
    <w:p w14:paraId="0CBA93EB" w14:textId="77777777" w:rsidR="006710D5" w:rsidRPr="000D57FD" w:rsidRDefault="006710D5" w:rsidP="000D57FD">
      <w:pPr>
        <w:tabs>
          <w:tab w:val="left" w:pos="4230"/>
        </w:tabs>
        <w:ind w:left="4230" w:hanging="3510"/>
        <w:rPr>
          <w:rFonts w:asciiTheme="minorHAnsi" w:hAnsiTheme="minorHAnsi"/>
        </w:rPr>
      </w:pPr>
    </w:p>
    <w:p w14:paraId="242A7AED" w14:textId="75649954" w:rsidR="006710D5" w:rsidRPr="00BF2339" w:rsidRDefault="006710D5" w:rsidP="006710D5">
      <w:pPr>
        <w:pStyle w:val="ListParagraph"/>
        <w:numPr>
          <w:ilvl w:val="0"/>
          <w:numId w:val="20"/>
        </w:numPr>
        <w:ind w:left="720"/>
        <w:rPr>
          <w:rFonts w:asciiTheme="minorHAnsi" w:hAnsiTheme="minorHAnsi"/>
          <w:b/>
        </w:rPr>
      </w:pPr>
      <w:r>
        <w:rPr>
          <w:rFonts w:asciiTheme="minorHAnsi" w:hAnsiTheme="minorHAnsi"/>
          <w:b/>
        </w:rPr>
        <w:t>TEMPORARY FILL DIVERSION</w:t>
      </w:r>
      <w:r w:rsidRPr="00BF2339">
        <w:rPr>
          <w:rFonts w:asciiTheme="minorHAnsi" w:hAnsiTheme="minorHAnsi"/>
          <w:b/>
        </w:rPr>
        <w:t xml:space="preserve"> - STD. &amp; SPEC. 3.</w:t>
      </w:r>
      <w:r>
        <w:rPr>
          <w:rFonts w:asciiTheme="minorHAnsi" w:hAnsiTheme="minorHAnsi"/>
          <w:b/>
        </w:rPr>
        <w:t>10</w:t>
      </w:r>
    </w:p>
    <w:p w14:paraId="7D0E0C47" w14:textId="77777777" w:rsidR="00731636" w:rsidRDefault="00731636" w:rsidP="000D57FD">
      <w:pPr>
        <w:pStyle w:val="ListParagraph"/>
        <w:rPr>
          <w:rFonts w:asciiTheme="minorHAnsi" w:hAnsiTheme="minorHAnsi"/>
          <w:b/>
        </w:rPr>
      </w:pPr>
    </w:p>
    <w:p w14:paraId="0E2E6AF5" w14:textId="4D7EF7F9" w:rsidR="006E0D72" w:rsidRPr="000D57FD" w:rsidRDefault="006E0D72" w:rsidP="006E0D72">
      <w:pPr>
        <w:pStyle w:val="ListParagraph"/>
        <w:rPr>
          <w:rFonts w:asciiTheme="minorHAnsi" w:hAnsiTheme="minorHAnsi"/>
        </w:rPr>
      </w:pPr>
      <w:r w:rsidRPr="000D57FD">
        <w:rPr>
          <w:rFonts w:asciiTheme="minorHAnsi" w:hAnsiTheme="minorHAnsi"/>
        </w:rPr>
        <w:t xml:space="preserve">Temporary </w:t>
      </w:r>
      <w:r>
        <w:rPr>
          <w:rFonts w:asciiTheme="minorHAnsi" w:hAnsiTheme="minorHAnsi"/>
        </w:rPr>
        <w:t>fill diversions</w:t>
      </w:r>
      <w:r w:rsidRPr="000D57FD">
        <w:rPr>
          <w:rFonts w:asciiTheme="minorHAnsi" w:hAnsiTheme="minorHAnsi"/>
        </w:rPr>
        <w:t xml:space="preserve"> shall be constructed</w:t>
      </w:r>
      <w:r w:rsidR="00C2078F">
        <w:rPr>
          <w:rFonts w:asciiTheme="minorHAnsi" w:hAnsiTheme="minorHAnsi"/>
        </w:rPr>
        <w:t xml:space="preserve"> as shown on the plans</w:t>
      </w:r>
      <w:r w:rsidRPr="000D57FD">
        <w:rPr>
          <w:rFonts w:asciiTheme="minorHAnsi" w:hAnsiTheme="minorHAnsi"/>
        </w:rPr>
        <w:t xml:space="preserve"> to divert runoff </w:t>
      </w:r>
      <w:r>
        <w:rPr>
          <w:rFonts w:asciiTheme="minorHAnsi" w:hAnsiTheme="minorHAnsi"/>
        </w:rPr>
        <w:t>along the top of an active earth fill</w:t>
      </w:r>
      <w:r w:rsidRPr="000D57FD">
        <w:rPr>
          <w:rFonts w:asciiTheme="minorHAnsi" w:hAnsiTheme="minorHAnsi"/>
        </w:rPr>
        <w:t xml:space="preserve"> to </w:t>
      </w:r>
      <w:r>
        <w:rPr>
          <w:rFonts w:asciiTheme="minorHAnsi" w:hAnsiTheme="minorHAnsi"/>
        </w:rPr>
        <w:t xml:space="preserve">an appropriate stabilized outlet. </w:t>
      </w:r>
    </w:p>
    <w:p w14:paraId="25C9E690" w14:textId="77777777" w:rsidR="006E0D72" w:rsidRPr="000D57FD" w:rsidRDefault="006E0D72" w:rsidP="006E0D72">
      <w:pPr>
        <w:pStyle w:val="ListParagraph"/>
        <w:rPr>
          <w:rFonts w:asciiTheme="minorHAnsi" w:hAnsiTheme="minorHAnsi"/>
          <w:b/>
        </w:rPr>
      </w:pPr>
    </w:p>
    <w:p w14:paraId="4D9EE692" w14:textId="596CA87B" w:rsidR="006E0D72" w:rsidRPr="000D57FD" w:rsidRDefault="006E0D72" w:rsidP="006E0D72">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Pr>
          <w:rFonts w:asciiTheme="minorHAnsi" w:hAnsiTheme="minorHAnsi"/>
        </w:rPr>
        <w:t xml:space="preserve">As needed at the end of each work day at the top of active fill slopes. </w:t>
      </w:r>
    </w:p>
    <w:p w14:paraId="64005B15" w14:textId="40C3E8F7" w:rsidR="006E0D72" w:rsidRPr="000D57FD" w:rsidRDefault="006E0D72" w:rsidP="006E0D72">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w:t>
      </w:r>
      <w:r>
        <w:rPr>
          <w:rFonts w:asciiTheme="minorHAnsi" w:hAnsiTheme="minorHAnsi"/>
        </w:rPr>
        <w:t>10</w:t>
      </w:r>
    </w:p>
    <w:p w14:paraId="7CB331FB" w14:textId="77777777" w:rsidR="006E0D72" w:rsidRDefault="006E0D72" w:rsidP="006E0D72">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t>Following permanent stabilization of all upland areas</w:t>
      </w:r>
    </w:p>
    <w:p w14:paraId="00368C3C" w14:textId="77777777" w:rsidR="00C2078F" w:rsidRPr="000D57FD" w:rsidRDefault="00C2078F" w:rsidP="00C2078F">
      <w:pPr>
        <w:tabs>
          <w:tab w:val="left" w:pos="4230"/>
        </w:tabs>
        <w:ind w:left="4230" w:hanging="3510"/>
        <w:rPr>
          <w:rFonts w:asciiTheme="minorHAnsi" w:hAnsiTheme="minorHAnsi"/>
        </w:rPr>
      </w:pPr>
    </w:p>
    <w:p w14:paraId="47AE7B71" w14:textId="5F721A02" w:rsidR="00C2078F" w:rsidRDefault="00C2078F" w:rsidP="00C2078F">
      <w:pPr>
        <w:pStyle w:val="ListParagraph"/>
        <w:numPr>
          <w:ilvl w:val="0"/>
          <w:numId w:val="20"/>
        </w:numPr>
        <w:ind w:left="720"/>
        <w:rPr>
          <w:rFonts w:asciiTheme="minorHAnsi" w:hAnsiTheme="minorHAnsi"/>
          <w:b/>
        </w:rPr>
      </w:pPr>
      <w:r>
        <w:rPr>
          <w:rFonts w:asciiTheme="minorHAnsi" w:hAnsiTheme="minorHAnsi"/>
          <w:b/>
        </w:rPr>
        <w:t>TEMPORARY RIGHT-OF-WAY DIVERSION</w:t>
      </w:r>
      <w:r w:rsidRPr="00BF2339">
        <w:rPr>
          <w:rFonts w:asciiTheme="minorHAnsi" w:hAnsiTheme="minorHAnsi"/>
          <w:b/>
        </w:rPr>
        <w:t xml:space="preserve"> - STD. &amp; SPEC. 3.</w:t>
      </w:r>
      <w:r>
        <w:rPr>
          <w:rFonts w:asciiTheme="minorHAnsi" w:hAnsiTheme="minorHAnsi"/>
          <w:b/>
        </w:rPr>
        <w:t>11</w:t>
      </w:r>
    </w:p>
    <w:p w14:paraId="375C962B" w14:textId="77777777" w:rsidR="00C2078F" w:rsidRDefault="00C2078F" w:rsidP="00C2078F">
      <w:pPr>
        <w:pStyle w:val="ListParagraph"/>
        <w:rPr>
          <w:rFonts w:asciiTheme="minorHAnsi" w:hAnsiTheme="minorHAnsi"/>
          <w:b/>
        </w:rPr>
      </w:pPr>
    </w:p>
    <w:p w14:paraId="1DC8AA23" w14:textId="202DFC60" w:rsidR="00C2078F" w:rsidRPr="000D57FD" w:rsidRDefault="00C2078F" w:rsidP="00C2078F">
      <w:pPr>
        <w:pStyle w:val="ListParagraph"/>
        <w:rPr>
          <w:rFonts w:asciiTheme="minorHAnsi" w:hAnsiTheme="minorHAnsi"/>
        </w:rPr>
      </w:pPr>
      <w:r w:rsidRPr="000D57FD">
        <w:rPr>
          <w:rFonts w:asciiTheme="minorHAnsi" w:hAnsiTheme="minorHAnsi"/>
        </w:rPr>
        <w:t xml:space="preserve">Temporary </w:t>
      </w:r>
      <w:r>
        <w:rPr>
          <w:rFonts w:asciiTheme="minorHAnsi" w:hAnsiTheme="minorHAnsi"/>
        </w:rPr>
        <w:t>right-of-way diversions</w:t>
      </w:r>
      <w:r w:rsidRPr="000D57FD">
        <w:rPr>
          <w:rFonts w:asciiTheme="minorHAnsi" w:hAnsiTheme="minorHAnsi"/>
        </w:rPr>
        <w:t xml:space="preserve"> shall be constructed </w:t>
      </w:r>
      <w:r>
        <w:rPr>
          <w:rFonts w:asciiTheme="minorHAnsi" w:hAnsiTheme="minorHAnsi"/>
        </w:rPr>
        <w:t>within a sloping right-of-</w:t>
      </w:r>
      <w:r w:rsidR="00FD29FE">
        <w:rPr>
          <w:rFonts w:asciiTheme="minorHAnsi" w:hAnsiTheme="minorHAnsi"/>
        </w:rPr>
        <w:t xml:space="preserve">way </w:t>
      </w:r>
      <w:r w:rsidR="00FD29FE" w:rsidRPr="000D57FD">
        <w:rPr>
          <w:rFonts w:asciiTheme="minorHAnsi" w:hAnsiTheme="minorHAnsi"/>
        </w:rPr>
        <w:t>to</w:t>
      </w:r>
      <w:r w:rsidRPr="000D57FD">
        <w:rPr>
          <w:rFonts w:asciiTheme="minorHAnsi" w:hAnsiTheme="minorHAnsi"/>
        </w:rPr>
        <w:t xml:space="preserve"> </w:t>
      </w:r>
      <w:r>
        <w:rPr>
          <w:rFonts w:asciiTheme="minorHAnsi" w:hAnsiTheme="minorHAnsi"/>
        </w:rPr>
        <w:t xml:space="preserve">an appropriate stabilized outlet. </w:t>
      </w:r>
    </w:p>
    <w:p w14:paraId="3633AFFF" w14:textId="77777777" w:rsidR="00C2078F" w:rsidRPr="000D57FD" w:rsidRDefault="00C2078F" w:rsidP="00C2078F">
      <w:pPr>
        <w:pStyle w:val="ListParagraph"/>
        <w:rPr>
          <w:rFonts w:asciiTheme="minorHAnsi" w:hAnsiTheme="minorHAnsi"/>
          <w:b/>
        </w:rPr>
      </w:pPr>
    </w:p>
    <w:p w14:paraId="77F394B6" w14:textId="60542F81" w:rsidR="00C2078F" w:rsidRPr="000D57FD" w:rsidRDefault="00C2078F" w:rsidP="00C2078F">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Pr>
          <w:rFonts w:asciiTheme="minorHAnsi" w:hAnsiTheme="minorHAnsi"/>
        </w:rPr>
        <w:t xml:space="preserve">Concurrent with right-of-way grading activities. </w:t>
      </w:r>
    </w:p>
    <w:p w14:paraId="569D0A78" w14:textId="1B916D5A" w:rsidR="00C2078F" w:rsidRPr="000D57FD" w:rsidRDefault="00C2078F" w:rsidP="00C2078F">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w:t>
      </w:r>
      <w:r>
        <w:rPr>
          <w:rFonts w:asciiTheme="minorHAnsi" w:hAnsiTheme="minorHAnsi"/>
        </w:rPr>
        <w:t>11</w:t>
      </w:r>
    </w:p>
    <w:p w14:paraId="61A77D47" w14:textId="3FD5A2DE" w:rsidR="00C2078F" w:rsidRDefault="00C2078F" w:rsidP="00C2078F">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632C06" w:rsidRPr="00731636">
        <w:rPr>
          <w:rFonts w:asciiTheme="minorHAnsi" w:hAnsiTheme="minorHAnsi"/>
        </w:rPr>
        <w:t>Prior to placing subbase and pavement</w:t>
      </w:r>
    </w:p>
    <w:p w14:paraId="4667A4B9" w14:textId="77777777" w:rsidR="00FD29FE" w:rsidRPr="000D57FD" w:rsidRDefault="00FD29FE" w:rsidP="00FD29FE">
      <w:pPr>
        <w:tabs>
          <w:tab w:val="left" w:pos="4230"/>
        </w:tabs>
        <w:ind w:left="4230" w:hanging="3510"/>
        <w:rPr>
          <w:rFonts w:asciiTheme="minorHAnsi" w:hAnsiTheme="minorHAnsi"/>
        </w:rPr>
      </w:pPr>
    </w:p>
    <w:p w14:paraId="11272061" w14:textId="5BCE7CC9" w:rsidR="00FD29FE" w:rsidRDefault="00FD29FE" w:rsidP="00FD29FE">
      <w:pPr>
        <w:pStyle w:val="ListParagraph"/>
        <w:numPr>
          <w:ilvl w:val="0"/>
          <w:numId w:val="20"/>
        </w:numPr>
        <w:ind w:left="720"/>
        <w:rPr>
          <w:rFonts w:asciiTheme="minorHAnsi" w:hAnsiTheme="minorHAnsi"/>
          <w:b/>
        </w:rPr>
      </w:pPr>
      <w:r>
        <w:rPr>
          <w:rFonts w:asciiTheme="minorHAnsi" w:hAnsiTheme="minorHAnsi"/>
          <w:b/>
        </w:rPr>
        <w:t>DIVERSION</w:t>
      </w:r>
      <w:r w:rsidRPr="00BF2339">
        <w:rPr>
          <w:rFonts w:asciiTheme="minorHAnsi" w:hAnsiTheme="minorHAnsi"/>
          <w:b/>
        </w:rPr>
        <w:t xml:space="preserve"> - STD. &amp; SPEC. 3.</w:t>
      </w:r>
      <w:r>
        <w:rPr>
          <w:rFonts w:asciiTheme="minorHAnsi" w:hAnsiTheme="minorHAnsi"/>
          <w:b/>
        </w:rPr>
        <w:t>12</w:t>
      </w:r>
    </w:p>
    <w:p w14:paraId="1B9623A8" w14:textId="77777777" w:rsidR="00FD29FE" w:rsidRDefault="00FD29FE" w:rsidP="00FD29FE">
      <w:pPr>
        <w:pStyle w:val="ListParagraph"/>
        <w:rPr>
          <w:rFonts w:asciiTheme="minorHAnsi" w:hAnsiTheme="minorHAnsi"/>
          <w:b/>
        </w:rPr>
      </w:pPr>
    </w:p>
    <w:p w14:paraId="14E916DA" w14:textId="44CE365F" w:rsidR="00FD29FE" w:rsidRPr="000D57FD" w:rsidRDefault="00DF1320" w:rsidP="00FD29FE">
      <w:pPr>
        <w:pStyle w:val="ListParagraph"/>
        <w:rPr>
          <w:rFonts w:asciiTheme="minorHAnsi" w:hAnsiTheme="minorHAnsi"/>
        </w:rPr>
      </w:pPr>
      <w:r>
        <w:rPr>
          <w:rFonts w:asciiTheme="minorHAnsi" w:hAnsiTheme="minorHAnsi"/>
        </w:rPr>
        <w:t>D</w:t>
      </w:r>
      <w:r w:rsidR="00FD29FE">
        <w:rPr>
          <w:rFonts w:asciiTheme="minorHAnsi" w:hAnsiTheme="minorHAnsi"/>
        </w:rPr>
        <w:t>iversions</w:t>
      </w:r>
      <w:r w:rsidR="00FD29FE" w:rsidRPr="000D57FD">
        <w:rPr>
          <w:rFonts w:asciiTheme="minorHAnsi" w:hAnsiTheme="minorHAnsi"/>
        </w:rPr>
        <w:t xml:space="preserve"> shall be constructed </w:t>
      </w:r>
      <w:r>
        <w:rPr>
          <w:rFonts w:asciiTheme="minorHAnsi" w:hAnsiTheme="minorHAnsi"/>
        </w:rPr>
        <w:t>as shown on the plans</w:t>
      </w:r>
      <w:r w:rsidR="00274B91">
        <w:rPr>
          <w:rFonts w:asciiTheme="minorHAnsi" w:hAnsiTheme="minorHAnsi"/>
        </w:rPr>
        <w:t xml:space="preserve"> in accordance with design calculations</w:t>
      </w:r>
      <w:r>
        <w:rPr>
          <w:rFonts w:asciiTheme="minorHAnsi" w:hAnsiTheme="minorHAnsi"/>
        </w:rPr>
        <w:t xml:space="preserve"> to divert runoff to a</w:t>
      </w:r>
      <w:r w:rsidR="00FD29FE">
        <w:rPr>
          <w:rFonts w:asciiTheme="minorHAnsi" w:hAnsiTheme="minorHAnsi"/>
        </w:rPr>
        <w:t xml:space="preserve"> stabilized outlet. </w:t>
      </w:r>
    </w:p>
    <w:p w14:paraId="4D1E61B1" w14:textId="77777777" w:rsidR="00FD29FE" w:rsidRPr="000D57FD" w:rsidRDefault="00FD29FE" w:rsidP="00FD29FE">
      <w:pPr>
        <w:pStyle w:val="ListParagraph"/>
        <w:rPr>
          <w:rFonts w:asciiTheme="minorHAnsi" w:hAnsiTheme="minorHAnsi"/>
          <w:b/>
        </w:rPr>
      </w:pPr>
    </w:p>
    <w:p w14:paraId="0276D2D5" w14:textId="77777777" w:rsidR="00DF1320" w:rsidRDefault="00FD29FE" w:rsidP="00FD29FE">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00DF1320" w:rsidRPr="000D57FD">
        <w:rPr>
          <w:rFonts w:asciiTheme="minorHAnsi" w:hAnsiTheme="minorHAnsi"/>
        </w:rPr>
        <w:t xml:space="preserve">As part of grading activities </w:t>
      </w:r>
    </w:p>
    <w:p w14:paraId="29D80299" w14:textId="2382F871" w:rsidR="00FD29FE" w:rsidRPr="000D57FD" w:rsidRDefault="00FD29FE" w:rsidP="00FD29FE">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w:t>
      </w:r>
      <w:r>
        <w:rPr>
          <w:rFonts w:asciiTheme="minorHAnsi" w:hAnsiTheme="minorHAnsi"/>
        </w:rPr>
        <w:t>1</w:t>
      </w:r>
      <w:r w:rsidR="00DF1320">
        <w:rPr>
          <w:rFonts w:asciiTheme="minorHAnsi" w:hAnsiTheme="minorHAnsi"/>
        </w:rPr>
        <w:t>2</w:t>
      </w:r>
    </w:p>
    <w:p w14:paraId="5EE8688B" w14:textId="67E2C8BC" w:rsidR="00FD29FE" w:rsidRDefault="00FD29FE" w:rsidP="00FD29FE">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DF1320" w:rsidRPr="000D57FD">
        <w:rPr>
          <w:rFonts w:asciiTheme="minorHAnsi" w:hAnsiTheme="minorHAnsi"/>
        </w:rPr>
        <w:t>This is permanent and shall not be removed</w:t>
      </w:r>
    </w:p>
    <w:p w14:paraId="39CD25C3" w14:textId="77777777" w:rsidR="006E0D72" w:rsidRPr="000D57FD" w:rsidRDefault="006E0D72" w:rsidP="000D57FD">
      <w:pPr>
        <w:pStyle w:val="ListParagraph"/>
        <w:rPr>
          <w:rFonts w:asciiTheme="minorHAnsi" w:hAnsiTheme="minorHAnsi"/>
          <w:b/>
        </w:rPr>
      </w:pPr>
    </w:p>
    <w:p w14:paraId="1EFA046B" w14:textId="77777777" w:rsidR="00731636" w:rsidRPr="009B2EB5" w:rsidRDefault="00731636" w:rsidP="000D57FD">
      <w:pPr>
        <w:pStyle w:val="ListParagraph"/>
        <w:numPr>
          <w:ilvl w:val="0"/>
          <w:numId w:val="20"/>
        </w:numPr>
        <w:ind w:left="720"/>
        <w:rPr>
          <w:rFonts w:asciiTheme="minorHAnsi" w:hAnsiTheme="minorHAnsi"/>
          <w:b/>
        </w:rPr>
      </w:pPr>
      <w:r w:rsidRPr="009B2EB5">
        <w:rPr>
          <w:rFonts w:asciiTheme="minorHAnsi" w:hAnsiTheme="minorHAnsi"/>
          <w:b/>
        </w:rPr>
        <w:t>TEMPORARY SEDIMENT TRAP – STD. &amp; SPEC. 3.13</w:t>
      </w:r>
    </w:p>
    <w:p w14:paraId="788843D3" w14:textId="77777777" w:rsidR="00731636" w:rsidRPr="000D57FD" w:rsidRDefault="00731636" w:rsidP="000D57FD">
      <w:pPr>
        <w:pStyle w:val="ListParagraph"/>
        <w:rPr>
          <w:rFonts w:asciiTheme="minorHAnsi" w:hAnsiTheme="minorHAnsi"/>
          <w:b/>
        </w:rPr>
      </w:pPr>
    </w:p>
    <w:p w14:paraId="1E9EF662" w14:textId="77777777" w:rsidR="00731636" w:rsidRPr="000D57FD" w:rsidRDefault="00731636" w:rsidP="000D57FD">
      <w:pPr>
        <w:pStyle w:val="ListParagraph"/>
        <w:rPr>
          <w:rFonts w:asciiTheme="minorHAnsi" w:hAnsiTheme="minorHAnsi"/>
        </w:rPr>
      </w:pPr>
      <w:r w:rsidRPr="000D57FD">
        <w:rPr>
          <w:rFonts w:asciiTheme="minorHAnsi" w:hAnsiTheme="minorHAnsi"/>
        </w:rPr>
        <w:t xml:space="preserve">A temporary sediment trap shall be constructed as shown on the plans to detain sediment-laden runoff long enough for the majority of sediment to settle out.  </w:t>
      </w:r>
    </w:p>
    <w:p w14:paraId="535EC379" w14:textId="77777777" w:rsidR="00731636" w:rsidRPr="000D57FD" w:rsidRDefault="00731636" w:rsidP="000D57FD">
      <w:pPr>
        <w:pStyle w:val="ListParagraph"/>
        <w:rPr>
          <w:rFonts w:asciiTheme="minorHAnsi" w:hAnsiTheme="minorHAnsi"/>
        </w:rPr>
      </w:pPr>
    </w:p>
    <w:p w14:paraId="757DE9CC" w14:textId="77777777" w:rsidR="00731636" w:rsidRPr="000D57FD" w:rsidRDefault="009B2EB5"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00731636" w:rsidRPr="000D57FD">
        <w:rPr>
          <w:rFonts w:asciiTheme="minorHAnsi" w:hAnsiTheme="minorHAnsi"/>
        </w:rPr>
        <w:t>Prior to any site disturbance and grading activities</w:t>
      </w:r>
    </w:p>
    <w:p w14:paraId="7A7F2613" w14:textId="77777777" w:rsidR="00731636" w:rsidRPr="000D57FD" w:rsidRDefault="009B2EB5"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r>
      <w:r w:rsidR="00731636" w:rsidRPr="000D57FD">
        <w:rPr>
          <w:rFonts w:asciiTheme="minorHAnsi" w:hAnsiTheme="minorHAnsi"/>
        </w:rPr>
        <w:t>Refer to Std. &amp; Spec. 3.13</w:t>
      </w:r>
    </w:p>
    <w:p w14:paraId="7AE4A78D" w14:textId="77777777" w:rsidR="00731636" w:rsidRPr="000D57FD" w:rsidRDefault="009B2EB5"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731636" w:rsidRPr="000D57FD">
        <w:rPr>
          <w:rFonts w:asciiTheme="minorHAnsi" w:hAnsiTheme="minorHAnsi"/>
        </w:rPr>
        <w:t>Following permanent stabilization of upland areas</w:t>
      </w:r>
    </w:p>
    <w:p w14:paraId="30FCC7C8" w14:textId="77777777" w:rsidR="00731636" w:rsidRPr="000D57FD" w:rsidRDefault="00731636" w:rsidP="000D57FD">
      <w:pPr>
        <w:tabs>
          <w:tab w:val="left" w:pos="4230"/>
        </w:tabs>
        <w:ind w:left="4230" w:hanging="3510"/>
        <w:rPr>
          <w:rFonts w:asciiTheme="minorHAnsi" w:hAnsiTheme="minorHAnsi"/>
        </w:rPr>
      </w:pPr>
    </w:p>
    <w:p w14:paraId="6C890B5C" w14:textId="77777777" w:rsidR="00731636" w:rsidRPr="00F125B2" w:rsidRDefault="00731636" w:rsidP="000D57FD">
      <w:pPr>
        <w:pStyle w:val="ListParagraph"/>
        <w:numPr>
          <w:ilvl w:val="0"/>
          <w:numId w:val="20"/>
        </w:numPr>
        <w:ind w:left="720"/>
        <w:rPr>
          <w:rFonts w:asciiTheme="minorHAnsi" w:hAnsiTheme="minorHAnsi"/>
          <w:b/>
        </w:rPr>
      </w:pPr>
      <w:r w:rsidRPr="00F125B2">
        <w:rPr>
          <w:rFonts w:asciiTheme="minorHAnsi" w:hAnsiTheme="minorHAnsi"/>
          <w:b/>
        </w:rPr>
        <w:t>TEMPORARY SEDIMENT BASIN – STD. &amp; SPEC. 3.14</w:t>
      </w:r>
    </w:p>
    <w:p w14:paraId="6085C21B" w14:textId="77777777" w:rsidR="00731636" w:rsidRPr="000D57FD" w:rsidRDefault="00731636" w:rsidP="000D57FD">
      <w:pPr>
        <w:pStyle w:val="ListParagraph"/>
        <w:rPr>
          <w:rFonts w:asciiTheme="minorHAnsi" w:hAnsiTheme="minorHAnsi"/>
          <w:b/>
        </w:rPr>
      </w:pPr>
    </w:p>
    <w:p w14:paraId="06745F0D" w14:textId="26075C7A" w:rsidR="00731636" w:rsidRPr="000D57FD" w:rsidRDefault="00731636" w:rsidP="000D57FD">
      <w:pPr>
        <w:pStyle w:val="ListParagraph"/>
        <w:rPr>
          <w:rFonts w:asciiTheme="minorHAnsi" w:hAnsiTheme="minorHAnsi"/>
        </w:rPr>
      </w:pPr>
      <w:r w:rsidRPr="000D57FD">
        <w:rPr>
          <w:rFonts w:asciiTheme="minorHAnsi" w:hAnsiTheme="minorHAnsi"/>
        </w:rPr>
        <w:t xml:space="preserve">A temporary dam with a controlled stormwater release structure formed by constructing an embankment of compacted soil shall be constructed as shown on the plans at the base of a sloping disturbed area to detain sediment-laden runoff from disturbed areas in “wet” and “dry” storage long enough for the majority of the sediment to settle out. Stabilization is required immediately after installation.   </w:t>
      </w:r>
    </w:p>
    <w:p w14:paraId="396F3603" w14:textId="77777777" w:rsidR="00731636" w:rsidRPr="000D57FD" w:rsidRDefault="00731636" w:rsidP="000D57FD">
      <w:pPr>
        <w:pStyle w:val="ListParagraph"/>
        <w:rPr>
          <w:rFonts w:asciiTheme="minorHAnsi" w:hAnsiTheme="minorHAnsi"/>
        </w:rPr>
      </w:pPr>
    </w:p>
    <w:p w14:paraId="7A77E515"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00731636" w:rsidRPr="000D57FD">
        <w:rPr>
          <w:rFonts w:asciiTheme="minorHAnsi" w:hAnsiTheme="minorHAnsi"/>
        </w:rPr>
        <w:t>Prior to any site disturbance and grading activities</w:t>
      </w:r>
    </w:p>
    <w:p w14:paraId="649C4838"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r>
      <w:r w:rsidR="00731636" w:rsidRPr="000D57FD">
        <w:rPr>
          <w:rFonts w:asciiTheme="minorHAnsi" w:hAnsiTheme="minorHAnsi"/>
        </w:rPr>
        <w:t>Refer to Std. &amp; Spec. 3.14</w:t>
      </w:r>
    </w:p>
    <w:p w14:paraId="5A8B7445"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731636" w:rsidRPr="000D57FD">
        <w:rPr>
          <w:rFonts w:asciiTheme="minorHAnsi" w:hAnsiTheme="minorHAnsi"/>
        </w:rPr>
        <w:t>Following permanent stabilization of entire site</w:t>
      </w:r>
    </w:p>
    <w:p w14:paraId="11F88ACF" w14:textId="77777777" w:rsidR="00A9348B" w:rsidRPr="000D57FD" w:rsidRDefault="00A9348B" w:rsidP="00A9348B">
      <w:pPr>
        <w:tabs>
          <w:tab w:val="left" w:pos="4230"/>
        </w:tabs>
        <w:ind w:left="4230" w:hanging="3510"/>
        <w:rPr>
          <w:rFonts w:asciiTheme="minorHAnsi" w:hAnsiTheme="minorHAnsi"/>
        </w:rPr>
      </w:pPr>
    </w:p>
    <w:p w14:paraId="06F1E731" w14:textId="1D8E0CAE" w:rsidR="00A9348B" w:rsidRPr="00F125B2" w:rsidRDefault="00A9348B" w:rsidP="00A9348B">
      <w:pPr>
        <w:pStyle w:val="ListParagraph"/>
        <w:numPr>
          <w:ilvl w:val="0"/>
          <w:numId w:val="20"/>
        </w:numPr>
        <w:ind w:left="720"/>
        <w:rPr>
          <w:rFonts w:asciiTheme="minorHAnsi" w:hAnsiTheme="minorHAnsi"/>
          <w:b/>
        </w:rPr>
      </w:pPr>
      <w:r w:rsidRPr="00F125B2">
        <w:rPr>
          <w:rFonts w:asciiTheme="minorHAnsi" w:hAnsiTheme="minorHAnsi"/>
          <w:b/>
        </w:rPr>
        <w:t xml:space="preserve">TEMPORARY </w:t>
      </w:r>
      <w:r>
        <w:rPr>
          <w:rFonts w:asciiTheme="minorHAnsi" w:hAnsiTheme="minorHAnsi"/>
          <w:b/>
        </w:rPr>
        <w:t>SLOPE DRAIN – STD. &amp; SPEC. 3.15</w:t>
      </w:r>
    </w:p>
    <w:p w14:paraId="32F8526F" w14:textId="77777777" w:rsidR="00731636" w:rsidRDefault="00731636" w:rsidP="000D57FD">
      <w:pPr>
        <w:pStyle w:val="ListParagraph"/>
        <w:rPr>
          <w:rFonts w:asciiTheme="minorHAnsi" w:hAnsiTheme="minorHAnsi"/>
          <w:b/>
        </w:rPr>
      </w:pPr>
    </w:p>
    <w:p w14:paraId="1C445C51" w14:textId="77777777" w:rsidR="008D4CA7" w:rsidRPr="002E7E85" w:rsidRDefault="008D4CA7" w:rsidP="002E7E85">
      <w:pPr>
        <w:pStyle w:val="ListParagraph"/>
        <w:rPr>
          <w:rFonts w:asciiTheme="minorHAnsi" w:hAnsiTheme="minorHAnsi"/>
        </w:rPr>
      </w:pPr>
      <w:r w:rsidRPr="002E7E85">
        <w:rPr>
          <w:rFonts w:asciiTheme="minorHAnsi" w:hAnsiTheme="minorHAnsi"/>
        </w:rPr>
        <w:t>Temporary slope drains shall be constructed as shown on the plans to temporarily conduct concentrated stormwater runoff safely down the face of a cut or fill slope without causing erosion on or below the slope.</w:t>
      </w:r>
    </w:p>
    <w:p w14:paraId="05964F0B" w14:textId="77777777" w:rsidR="008D4CA7" w:rsidRPr="002E7E85" w:rsidRDefault="008D4CA7" w:rsidP="002E7E85">
      <w:pPr>
        <w:pStyle w:val="ListParagraph"/>
        <w:rPr>
          <w:rFonts w:asciiTheme="minorHAnsi" w:hAnsiTheme="minorHAnsi"/>
        </w:rPr>
      </w:pPr>
    </w:p>
    <w:p w14:paraId="726314A3" w14:textId="77777777" w:rsidR="008D4CA7" w:rsidRPr="008D4CA7" w:rsidRDefault="008D4CA7" w:rsidP="008D4CA7">
      <w:pPr>
        <w:pStyle w:val="ListParagraph"/>
        <w:rPr>
          <w:rFonts w:asciiTheme="minorHAnsi" w:hAnsiTheme="minorHAnsi"/>
        </w:rPr>
      </w:pPr>
      <w:r w:rsidRPr="008D4CA7">
        <w:rPr>
          <w:rFonts w:asciiTheme="minorHAnsi" w:hAnsiTheme="minorHAnsi"/>
        </w:rPr>
        <w:t>Sequence of Installation:</w:t>
      </w:r>
      <w:r w:rsidRPr="008D4CA7">
        <w:rPr>
          <w:rFonts w:asciiTheme="minorHAnsi" w:hAnsiTheme="minorHAnsi"/>
        </w:rPr>
        <w:tab/>
      </w:r>
      <w:r w:rsidRPr="008D4CA7">
        <w:rPr>
          <w:rFonts w:asciiTheme="minorHAnsi" w:hAnsiTheme="minorHAnsi"/>
        </w:rPr>
        <w:tab/>
        <w:t>As part of grading activities</w:t>
      </w:r>
    </w:p>
    <w:p w14:paraId="5E1BA188" w14:textId="3AD84A86" w:rsidR="008D4CA7" w:rsidRPr="008D4CA7" w:rsidRDefault="008D4CA7" w:rsidP="008D4CA7">
      <w:pPr>
        <w:pStyle w:val="ListParagraph"/>
        <w:rPr>
          <w:rFonts w:asciiTheme="minorHAnsi" w:hAnsiTheme="minorHAnsi"/>
        </w:rPr>
      </w:pPr>
      <w:r w:rsidRPr="008D4CA7">
        <w:rPr>
          <w:rFonts w:asciiTheme="minorHAnsi" w:hAnsiTheme="minorHAnsi"/>
        </w:rPr>
        <w:t>Maintenance</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D4CA7">
        <w:rPr>
          <w:rFonts w:asciiTheme="minorHAnsi" w:hAnsiTheme="minorHAnsi"/>
        </w:rPr>
        <w:t>Refer to Std. &amp; Spec. 3.15</w:t>
      </w:r>
    </w:p>
    <w:p w14:paraId="6510C308" w14:textId="453D8BC3" w:rsidR="008D4CA7" w:rsidRPr="008D4CA7" w:rsidRDefault="008D4CA7" w:rsidP="008D4CA7">
      <w:pPr>
        <w:pStyle w:val="ListParagraph"/>
        <w:ind w:left="4320" w:hanging="3600"/>
        <w:rPr>
          <w:rFonts w:asciiTheme="minorHAnsi" w:hAnsiTheme="minorHAnsi"/>
        </w:rPr>
      </w:pPr>
      <w:r>
        <w:rPr>
          <w:rFonts w:asciiTheme="minorHAnsi" w:hAnsiTheme="minorHAnsi"/>
        </w:rPr>
        <w:t>Removal Event:</w:t>
      </w:r>
      <w:r>
        <w:rPr>
          <w:rFonts w:asciiTheme="minorHAnsi" w:hAnsiTheme="minorHAnsi"/>
        </w:rPr>
        <w:tab/>
      </w:r>
      <w:r w:rsidRPr="008D4CA7">
        <w:rPr>
          <w:rFonts w:asciiTheme="minorHAnsi" w:hAnsiTheme="minorHAnsi"/>
        </w:rPr>
        <w:t>Following permanent stabilization of upland and down slope areas.</w:t>
      </w:r>
    </w:p>
    <w:p w14:paraId="0197A690" w14:textId="77777777" w:rsidR="002E7E85" w:rsidRPr="000D57FD" w:rsidRDefault="002E7E85" w:rsidP="002E7E85">
      <w:pPr>
        <w:tabs>
          <w:tab w:val="left" w:pos="4230"/>
        </w:tabs>
        <w:ind w:left="4230" w:hanging="3510"/>
        <w:rPr>
          <w:rFonts w:asciiTheme="minorHAnsi" w:hAnsiTheme="minorHAnsi"/>
        </w:rPr>
      </w:pPr>
    </w:p>
    <w:p w14:paraId="31DDA66D" w14:textId="4291C066" w:rsidR="002E7E85" w:rsidRPr="00F125B2" w:rsidRDefault="002E7E85" w:rsidP="002E7E85">
      <w:pPr>
        <w:pStyle w:val="ListParagraph"/>
        <w:numPr>
          <w:ilvl w:val="0"/>
          <w:numId w:val="20"/>
        </w:numPr>
        <w:ind w:left="720"/>
        <w:rPr>
          <w:rFonts w:asciiTheme="minorHAnsi" w:hAnsiTheme="minorHAnsi"/>
          <w:b/>
        </w:rPr>
      </w:pPr>
      <w:r>
        <w:rPr>
          <w:rFonts w:asciiTheme="minorHAnsi" w:hAnsiTheme="minorHAnsi"/>
          <w:b/>
        </w:rPr>
        <w:t>PAVED FLUME – STD. &amp; SPEC. 3.16</w:t>
      </w:r>
    </w:p>
    <w:p w14:paraId="36815FC8" w14:textId="77777777" w:rsidR="008D4CA7" w:rsidRDefault="008D4CA7" w:rsidP="000D57FD">
      <w:pPr>
        <w:pStyle w:val="ListParagraph"/>
        <w:rPr>
          <w:rFonts w:asciiTheme="minorHAnsi" w:hAnsiTheme="minorHAnsi"/>
          <w:b/>
        </w:rPr>
      </w:pPr>
    </w:p>
    <w:p w14:paraId="3AB3100C" w14:textId="184F17FD" w:rsidR="002E7E85" w:rsidRPr="002E7E85" w:rsidRDefault="002E7E85" w:rsidP="002E7E85">
      <w:pPr>
        <w:pStyle w:val="ListParagraph"/>
        <w:rPr>
          <w:rFonts w:asciiTheme="minorHAnsi" w:hAnsiTheme="minorHAnsi"/>
        </w:rPr>
      </w:pPr>
      <w:r w:rsidRPr="002E7E85">
        <w:rPr>
          <w:rFonts w:asciiTheme="minorHAnsi" w:hAnsiTheme="minorHAnsi"/>
        </w:rPr>
        <w:t xml:space="preserve">A permanent paved channel constructed to conduct stormwater runoff safely down the face of a slope without causing erosion problems on or below the slope. </w:t>
      </w:r>
    </w:p>
    <w:p w14:paraId="027B6F89" w14:textId="77777777" w:rsidR="002E7E85" w:rsidRDefault="002E7E85" w:rsidP="002E7E85">
      <w:pPr>
        <w:pStyle w:val="ListParagraph"/>
        <w:jc w:val="both"/>
        <w:rPr>
          <w:color w:val="000000"/>
        </w:rPr>
      </w:pPr>
    </w:p>
    <w:p w14:paraId="54727FB5" w14:textId="2D1E2687" w:rsidR="002E7E85" w:rsidRPr="002E7E85" w:rsidRDefault="002E7E85" w:rsidP="002E7E85">
      <w:pPr>
        <w:pStyle w:val="ListParagraph"/>
        <w:ind w:left="4320" w:hanging="3600"/>
        <w:rPr>
          <w:rFonts w:asciiTheme="minorHAnsi" w:hAnsiTheme="minorHAnsi"/>
        </w:rPr>
      </w:pPr>
      <w:r w:rsidRPr="002E7E85">
        <w:rPr>
          <w:rFonts w:asciiTheme="minorHAnsi" w:hAnsiTheme="minorHAnsi"/>
        </w:rPr>
        <w:t>Sequence of Installation:</w:t>
      </w:r>
      <w:r>
        <w:rPr>
          <w:rFonts w:asciiTheme="minorHAnsi" w:hAnsiTheme="minorHAnsi"/>
        </w:rPr>
        <w:tab/>
      </w:r>
      <w:r w:rsidRPr="002E7E85">
        <w:rPr>
          <w:rFonts w:asciiTheme="minorHAnsi" w:hAnsiTheme="minorHAnsi"/>
        </w:rPr>
        <w:t>Concurrent with the construction of the sediment traps</w:t>
      </w:r>
    </w:p>
    <w:p w14:paraId="479A31A6" w14:textId="66A5B820" w:rsidR="002E7E85" w:rsidRPr="002E7E85" w:rsidRDefault="002E7E85" w:rsidP="002E7E85">
      <w:pPr>
        <w:pStyle w:val="ListParagraph"/>
        <w:rPr>
          <w:rFonts w:asciiTheme="minorHAnsi" w:hAnsiTheme="minorHAnsi"/>
        </w:rPr>
      </w:pPr>
      <w:r w:rsidRPr="002E7E85">
        <w:rPr>
          <w:rFonts w:asciiTheme="minorHAnsi" w:hAnsiTheme="minorHAnsi"/>
        </w:rPr>
        <w:t>Maintenance: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E7E85">
        <w:rPr>
          <w:rFonts w:asciiTheme="minorHAnsi" w:hAnsiTheme="minorHAnsi"/>
        </w:rPr>
        <w:t>Refer to Std. &amp; Spec. 3.16</w:t>
      </w:r>
    </w:p>
    <w:p w14:paraId="016F978F" w14:textId="4D3C5361" w:rsidR="002E7E85" w:rsidRPr="002E7E85" w:rsidRDefault="002E7E85" w:rsidP="002E7E85">
      <w:pPr>
        <w:pStyle w:val="ListParagraph"/>
        <w:rPr>
          <w:rFonts w:asciiTheme="minorHAnsi" w:hAnsiTheme="minorHAnsi"/>
        </w:rPr>
      </w:pPr>
      <w:r w:rsidRPr="002E7E85">
        <w:rPr>
          <w:rFonts w:asciiTheme="minorHAnsi" w:hAnsiTheme="minorHAnsi"/>
        </w:rPr>
        <w:t>Removal Event:</w:t>
      </w:r>
      <w:r>
        <w:rPr>
          <w:rFonts w:asciiTheme="minorHAnsi" w:hAnsiTheme="minorHAnsi"/>
        </w:rPr>
        <w:tab/>
      </w:r>
      <w:r>
        <w:rPr>
          <w:rFonts w:asciiTheme="minorHAnsi" w:hAnsiTheme="minorHAnsi"/>
        </w:rPr>
        <w:tab/>
      </w:r>
      <w:r>
        <w:rPr>
          <w:rFonts w:asciiTheme="minorHAnsi" w:hAnsiTheme="minorHAnsi"/>
        </w:rPr>
        <w:tab/>
      </w:r>
      <w:r w:rsidRPr="002E7E85">
        <w:rPr>
          <w:rFonts w:asciiTheme="minorHAnsi" w:hAnsiTheme="minorHAnsi"/>
        </w:rPr>
        <w:t>This is permanent and shall not be removed.</w:t>
      </w:r>
    </w:p>
    <w:p w14:paraId="1E3B0848" w14:textId="77777777" w:rsidR="002E7E85" w:rsidRPr="000D57FD" w:rsidRDefault="002E7E85" w:rsidP="000D57FD">
      <w:pPr>
        <w:pStyle w:val="ListParagraph"/>
        <w:rPr>
          <w:rFonts w:asciiTheme="minorHAnsi" w:hAnsiTheme="minorHAnsi"/>
          <w:b/>
        </w:rPr>
      </w:pPr>
    </w:p>
    <w:p w14:paraId="7B7F3E38" w14:textId="77777777" w:rsidR="00731636" w:rsidRPr="00FE1C4E" w:rsidRDefault="00731636" w:rsidP="000D57FD">
      <w:pPr>
        <w:pStyle w:val="ListParagraph"/>
        <w:numPr>
          <w:ilvl w:val="0"/>
          <w:numId w:val="20"/>
        </w:numPr>
        <w:ind w:left="720"/>
        <w:rPr>
          <w:rFonts w:asciiTheme="minorHAnsi" w:hAnsiTheme="minorHAnsi"/>
          <w:b/>
        </w:rPr>
      </w:pPr>
      <w:r w:rsidRPr="00FE1C4E">
        <w:rPr>
          <w:rFonts w:asciiTheme="minorHAnsi" w:hAnsiTheme="minorHAnsi"/>
          <w:b/>
        </w:rPr>
        <w:t>STORMWATER CONVEYANCE CHANNEL</w:t>
      </w:r>
      <w:r w:rsidR="006A713E">
        <w:rPr>
          <w:rFonts w:asciiTheme="minorHAnsi" w:hAnsiTheme="minorHAnsi"/>
          <w:b/>
        </w:rPr>
        <w:t xml:space="preserve"> (SCC)</w:t>
      </w:r>
      <w:r w:rsidRPr="00FE1C4E">
        <w:rPr>
          <w:rFonts w:asciiTheme="minorHAnsi" w:hAnsiTheme="minorHAnsi"/>
          <w:b/>
        </w:rPr>
        <w:t xml:space="preserve"> – STD. &amp; SPEC. 3.17</w:t>
      </w:r>
    </w:p>
    <w:p w14:paraId="5B82D8A3" w14:textId="77777777" w:rsidR="00731636" w:rsidRPr="000D57FD" w:rsidRDefault="00731636" w:rsidP="000D57FD">
      <w:pPr>
        <w:pStyle w:val="ListParagraph"/>
        <w:rPr>
          <w:rFonts w:asciiTheme="minorHAnsi" w:hAnsiTheme="minorHAnsi"/>
          <w:b/>
        </w:rPr>
      </w:pPr>
    </w:p>
    <w:p w14:paraId="45BDCD71" w14:textId="1B47153A" w:rsidR="00731636" w:rsidRPr="000D57FD" w:rsidRDefault="00F80CF8" w:rsidP="000D57FD">
      <w:pPr>
        <w:pStyle w:val="ListParagraph"/>
        <w:rPr>
          <w:rFonts w:asciiTheme="minorHAnsi" w:hAnsiTheme="minorHAnsi"/>
        </w:rPr>
      </w:pPr>
      <w:r>
        <w:rPr>
          <w:rFonts w:asciiTheme="minorHAnsi" w:hAnsiTheme="minorHAnsi"/>
        </w:rPr>
        <w:t>Permanent</w:t>
      </w:r>
      <w:r w:rsidR="00731636" w:rsidRPr="000D57FD">
        <w:rPr>
          <w:rFonts w:asciiTheme="minorHAnsi" w:hAnsiTheme="minorHAnsi"/>
        </w:rPr>
        <w:t xml:space="preserve"> SCC</w:t>
      </w:r>
      <w:r>
        <w:rPr>
          <w:rFonts w:asciiTheme="minorHAnsi" w:hAnsiTheme="minorHAnsi"/>
        </w:rPr>
        <w:t>s</w:t>
      </w:r>
      <w:r w:rsidR="00731636" w:rsidRPr="000D57FD">
        <w:rPr>
          <w:rFonts w:asciiTheme="minorHAnsi" w:hAnsiTheme="minorHAnsi"/>
        </w:rPr>
        <w:t xml:space="preserve"> </w:t>
      </w:r>
      <w:r>
        <w:rPr>
          <w:rFonts w:asciiTheme="minorHAnsi" w:hAnsiTheme="minorHAnsi"/>
        </w:rPr>
        <w:t>are proposed</w:t>
      </w:r>
      <w:r w:rsidR="00731636" w:rsidRPr="000D57FD">
        <w:rPr>
          <w:rFonts w:asciiTheme="minorHAnsi" w:hAnsiTheme="minorHAnsi"/>
        </w:rPr>
        <w:t xml:space="preserve"> to provide adequate channel to convey runoff</w:t>
      </w:r>
      <w:r>
        <w:rPr>
          <w:rFonts w:asciiTheme="minorHAnsi" w:hAnsiTheme="minorHAnsi"/>
        </w:rPr>
        <w:t xml:space="preserve">, and shall be constructed in accordance with the plans, specifications, and engineering design calculations. </w:t>
      </w:r>
    </w:p>
    <w:p w14:paraId="1D7F34EE" w14:textId="77777777" w:rsidR="00731636" w:rsidRPr="000D57FD" w:rsidRDefault="00731636" w:rsidP="000D57FD">
      <w:pPr>
        <w:pStyle w:val="ListParagraph"/>
        <w:rPr>
          <w:rFonts w:asciiTheme="minorHAnsi" w:hAnsiTheme="minorHAnsi"/>
          <w:b/>
        </w:rPr>
      </w:pPr>
    </w:p>
    <w:p w14:paraId="341E4FE0"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Pr="000D57FD">
        <w:rPr>
          <w:rFonts w:asciiTheme="minorHAnsi" w:hAnsiTheme="minorHAnsi"/>
        </w:rPr>
        <w:tab/>
        <w:t>As part of grading activities</w:t>
      </w:r>
    </w:p>
    <w:p w14:paraId="09EB0DCF"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r>
      <w:r w:rsidRPr="000D57FD">
        <w:rPr>
          <w:rFonts w:asciiTheme="minorHAnsi" w:hAnsiTheme="minorHAnsi"/>
        </w:rPr>
        <w:tab/>
      </w:r>
      <w:r w:rsidR="00731636" w:rsidRPr="000D57FD">
        <w:rPr>
          <w:rFonts w:asciiTheme="minorHAnsi" w:hAnsiTheme="minorHAnsi"/>
        </w:rPr>
        <w:t>Refer to Std. &amp; Spec. 3.17</w:t>
      </w:r>
    </w:p>
    <w:p w14:paraId="197D71FA"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1D7955" w:rsidRPr="000D57FD">
        <w:rPr>
          <w:rFonts w:asciiTheme="minorHAnsi" w:hAnsiTheme="minorHAnsi"/>
        </w:rPr>
        <w:tab/>
      </w:r>
      <w:r w:rsidR="00731636" w:rsidRPr="000D57FD">
        <w:rPr>
          <w:rFonts w:asciiTheme="minorHAnsi" w:hAnsiTheme="minorHAnsi"/>
        </w:rPr>
        <w:t>This is permanent and shall not be removed.</w:t>
      </w:r>
    </w:p>
    <w:p w14:paraId="7C8A4B00" w14:textId="77777777" w:rsidR="00731636" w:rsidRPr="000D57FD" w:rsidRDefault="00731636" w:rsidP="000D57FD">
      <w:pPr>
        <w:pStyle w:val="ListParagraph"/>
        <w:rPr>
          <w:rFonts w:asciiTheme="minorHAnsi" w:hAnsiTheme="minorHAnsi"/>
          <w:b/>
        </w:rPr>
      </w:pPr>
    </w:p>
    <w:p w14:paraId="606C2E44" w14:textId="77777777" w:rsidR="00731636" w:rsidRPr="00FE1C4E" w:rsidRDefault="00731636" w:rsidP="000D57FD">
      <w:pPr>
        <w:pStyle w:val="ListParagraph"/>
        <w:numPr>
          <w:ilvl w:val="0"/>
          <w:numId w:val="20"/>
        </w:numPr>
        <w:ind w:left="720"/>
        <w:rPr>
          <w:rFonts w:asciiTheme="minorHAnsi" w:hAnsiTheme="minorHAnsi"/>
          <w:b/>
        </w:rPr>
      </w:pPr>
      <w:r w:rsidRPr="00FE1C4E">
        <w:rPr>
          <w:rFonts w:asciiTheme="minorHAnsi" w:hAnsiTheme="minorHAnsi"/>
          <w:b/>
        </w:rPr>
        <w:t>OUTLET PROTECTION – STD. &amp; SPEC. 3.18</w:t>
      </w:r>
    </w:p>
    <w:p w14:paraId="3137DCDE" w14:textId="77777777" w:rsidR="00731636" w:rsidRPr="000D57FD" w:rsidRDefault="00731636" w:rsidP="000D57FD">
      <w:pPr>
        <w:pStyle w:val="ListParagraph"/>
        <w:rPr>
          <w:rFonts w:asciiTheme="minorHAnsi" w:hAnsiTheme="minorHAnsi"/>
          <w:b/>
        </w:rPr>
      </w:pPr>
    </w:p>
    <w:p w14:paraId="4720F548" w14:textId="1165C3AC" w:rsidR="00731636" w:rsidRDefault="00731636" w:rsidP="000D57FD">
      <w:pPr>
        <w:pStyle w:val="ListParagraph"/>
        <w:rPr>
          <w:rFonts w:asciiTheme="minorHAnsi" w:hAnsiTheme="minorHAnsi"/>
        </w:rPr>
      </w:pPr>
      <w:r w:rsidRPr="000D57FD">
        <w:rPr>
          <w:rFonts w:asciiTheme="minorHAnsi" w:hAnsiTheme="minorHAnsi"/>
        </w:rPr>
        <w:t>Structurally lined aprons or other acceptable energy dissipating devices placed at the outlets of pipes or paved channel sections, used to prevent scour at stormwater outlets, to protect the outlet structure and to minimize the potential for downstream erosion by reducing the velocity and energy of concentrated stormwater flows.</w:t>
      </w:r>
      <w:r w:rsidR="004B29B8" w:rsidRPr="000D57FD">
        <w:rPr>
          <w:rFonts w:asciiTheme="minorHAnsi" w:hAnsiTheme="minorHAnsi"/>
        </w:rPr>
        <w:t xml:space="preserve"> </w:t>
      </w:r>
    </w:p>
    <w:p w14:paraId="16957E0A" w14:textId="77777777" w:rsidR="00877725" w:rsidRPr="000D57FD" w:rsidRDefault="00877725" w:rsidP="00877725">
      <w:pPr>
        <w:pStyle w:val="ListParagraph"/>
        <w:rPr>
          <w:rFonts w:asciiTheme="minorHAnsi" w:hAnsiTheme="minorHAnsi"/>
          <w:b/>
        </w:rPr>
      </w:pPr>
    </w:p>
    <w:p w14:paraId="0B6D517A" w14:textId="6F8184E1" w:rsidR="00877725" w:rsidRPr="00BF2339" w:rsidRDefault="00877725" w:rsidP="00877725">
      <w:pPr>
        <w:tabs>
          <w:tab w:val="left" w:pos="4230"/>
        </w:tabs>
        <w:ind w:left="4230" w:hanging="3510"/>
        <w:rPr>
          <w:rFonts w:asciiTheme="minorHAnsi" w:hAnsiTheme="minorHAnsi"/>
        </w:rPr>
      </w:pPr>
      <w:r w:rsidRPr="000D57FD">
        <w:rPr>
          <w:rFonts w:asciiTheme="minorHAnsi" w:hAnsiTheme="minorHAnsi"/>
        </w:rPr>
        <w:t xml:space="preserve">Sequence of </w:t>
      </w:r>
      <w:r>
        <w:rPr>
          <w:rFonts w:asciiTheme="minorHAnsi" w:hAnsiTheme="minorHAnsi"/>
        </w:rPr>
        <w:t>Installation:</w:t>
      </w:r>
      <w:r>
        <w:rPr>
          <w:rFonts w:asciiTheme="minorHAnsi" w:hAnsiTheme="minorHAnsi"/>
        </w:rPr>
        <w:tab/>
      </w:r>
      <w:r w:rsidRPr="00BF2339">
        <w:rPr>
          <w:rFonts w:asciiTheme="minorHAnsi" w:hAnsiTheme="minorHAnsi"/>
        </w:rPr>
        <w:t>Existing structures - prior to any land disturbance</w:t>
      </w:r>
    </w:p>
    <w:p w14:paraId="0010F956" w14:textId="59FB42A5" w:rsidR="00877725" w:rsidRPr="000D57FD" w:rsidRDefault="00877725" w:rsidP="00877725">
      <w:pPr>
        <w:tabs>
          <w:tab w:val="left" w:pos="4230"/>
        </w:tabs>
        <w:ind w:left="4230" w:hanging="3510"/>
        <w:rPr>
          <w:rFonts w:asciiTheme="minorHAnsi" w:hAnsiTheme="minorHAnsi"/>
        </w:rPr>
      </w:pPr>
      <w:r>
        <w:rPr>
          <w:rFonts w:asciiTheme="minorHAnsi" w:hAnsiTheme="minorHAnsi"/>
        </w:rPr>
        <w:tab/>
      </w:r>
      <w:r w:rsidRPr="00BF2339">
        <w:rPr>
          <w:rFonts w:asciiTheme="minorHAnsi" w:hAnsiTheme="minorHAnsi"/>
        </w:rPr>
        <w:t>Future structures – im</w:t>
      </w:r>
      <w:r>
        <w:rPr>
          <w:rFonts w:asciiTheme="minorHAnsi" w:hAnsiTheme="minorHAnsi"/>
        </w:rPr>
        <w:t>mediately following installation</w:t>
      </w:r>
    </w:p>
    <w:p w14:paraId="263A1875" w14:textId="2AC6AF21" w:rsidR="00877725" w:rsidRPr="000D57FD" w:rsidRDefault="00877725" w:rsidP="00877725">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0D57FD">
        <w:rPr>
          <w:rFonts w:asciiTheme="minorHAnsi" w:hAnsiTheme="minorHAnsi"/>
        </w:rPr>
        <w:t>Refer to Std. &amp; Spec. 3.1</w:t>
      </w:r>
      <w:r>
        <w:rPr>
          <w:rFonts w:asciiTheme="minorHAnsi" w:hAnsiTheme="minorHAnsi"/>
        </w:rPr>
        <w:t>8</w:t>
      </w:r>
    </w:p>
    <w:p w14:paraId="1DC90D89" w14:textId="1206DD58" w:rsidR="00877725" w:rsidRPr="000D57FD" w:rsidRDefault="00AE217F" w:rsidP="00877725">
      <w:pPr>
        <w:tabs>
          <w:tab w:val="left" w:pos="4230"/>
        </w:tabs>
        <w:ind w:left="4230" w:hanging="3510"/>
        <w:rPr>
          <w:rFonts w:asciiTheme="minorHAnsi" w:hAnsiTheme="minorHAnsi"/>
        </w:rPr>
      </w:pPr>
      <w:r>
        <w:rPr>
          <w:rFonts w:asciiTheme="minorHAnsi" w:hAnsiTheme="minorHAnsi"/>
        </w:rPr>
        <w:t>Removal Event:</w:t>
      </w:r>
      <w:r>
        <w:rPr>
          <w:rFonts w:asciiTheme="minorHAnsi" w:hAnsiTheme="minorHAnsi"/>
        </w:rPr>
        <w:tab/>
      </w:r>
      <w:r w:rsidR="00877725" w:rsidRPr="000D57FD">
        <w:rPr>
          <w:rFonts w:asciiTheme="minorHAnsi" w:hAnsiTheme="minorHAnsi"/>
        </w:rPr>
        <w:t>This is permanent and shall not be removed.</w:t>
      </w:r>
    </w:p>
    <w:p w14:paraId="6A92268E" w14:textId="77777777" w:rsidR="005A3F67" w:rsidRPr="000D57FD" w:rsidRDefault="005A3F67" w:rsidP="005A3F67">
      <w:pPr>
        <w:pStyle w:val="ListParagraph"/>
        <w:rPr>
          <w:rFonts w:asciiTheme="minorHAnsi" w:hAnsiTheme="minorHAnsi"/>
          <w:b/>
        </w:rPr>
      </w:pPr>
    </w:p>
    <w:p w14:paraId="03DDFA4B" w14:textId="35384200" w:rsidR="005A3F67" w:rsidRDefault="005A3F67" w:rsidP="005A3F67">
      <w:pPr>
        <w:pStyle w:val="ListParagraph"/>
        <w:numPr>
          <w:ilvl w:val="0"/>
          <w:numId w:val="20"/>
        </w:numPr>
        <w:ind w:left="720"/>
        <w:rPr>
          <w:rFonts w:asciiTheme="minorHAnsi" w:hAnsiTheme="minorHAnsi"/>
          <w:b/>
        </w:rPr>
      </w:pPr>
      <w:r>
        <w:rPr>
          <w:rFonts w:asciiTheme="minorHAnsi" w:hAnsiTheme="minorHAnsi"/>
          <w:b/>
        </w:rPr>
        <w:t>RIPRAP</w:t>
      </w:r>
      <w:r w:rsidRPr="00FE1C4E">
        <w:rPr>
          <w:rFonts w:asciiTheme="minorHAnsi" w:hAnsiTheme="minorHAnsi"/>
          <w:b/>
        </w:rPr>
        <w:t xml:space="preserve"> – STD. &amp; SPEC. 3.1</w:t>
      </w:r>
      <w:r>
        <w:rPr>
          <w:rFonts w:asciiTheme="minorHAnsi" w:hAnsiTheme="minorHAnsi"/>
          <w:b/>
        </w:rPr>
        <w:t>9</w:t>
      </w:r>
    </w:p>
    <w:p w14:paraId="4A48DA95" w14:textId="77777777" w:rsidR="005A3F67" w:rsidRDefault="005A3F67" w:rsidP="005A3F67">
      <w:pPr>
        <w:rPr>
          <w:rFonts w:asciiTheme="minorHAnsi" w:hAnsiTheme="minorHAnsi"/>
          <w:b/>
        </w:rPr>
      </w:pPr>
    </w:p>
    <w:p w14:paraId="1D99CA14" w14:textId="41CBB2F7" w:rsidR="005A3F67" w:rsidRDefault="005A3F67" w:rsidP="005A3F67">
      <w:pPr>
        <w:ind w:left="720"/>
        <w:rPr>
          <w:rFonts w:asciiTheme="minorHAnsi" w:hAnsiTheme="minorHAnsi"/>
        </w:rPr>
      </w:pPr>
      <w:r>
        <w:rPr>
          <w:rFonts w:asciiTheme="minorHAnsi" w:hAnsiTheme="minorHAnsi"/>
        </w:rPr>
        <w:t xml:space="preserve">Large, loose, angular stone with filter fabric installed to protect soil from the erosive forces of concentrated runoff or stabilize slopes. </w:t>
      </w:r>
    </w:p>
    <w:p w14:paraId="2FEA1245" w14:textId="77777777" w:rsidR="005A3F67" w:rsidRPr="005A3F67" w:rsidRDefault="005A3F67" w:rsidP="005A3F67">
      <w:pPr>
        <w:ind w:left="720"/>
        <w:rPr>
          <w:rFonts w:asciiTheme="minorHAnsi" w:hAnsiTheme="minorHAnsi"/>
        </w:rPr>
      </w:pPr>
    </w:p>
    <w:p w14:paraId="224210FE" w14:textId="4F354537" w:rsidR="005A3F67" w:rsidRPr="000D57FD" w:rsidRDefault="005A3F67" w:rsidP="005A3F67">
      <w:pPr>
        <w:tabs>
          <w:tab w:val="left" w:pos="4230"/>
        </w:tabs>
        <w:ind w:left="4230" w:hanging="3510"/>
        <w:rPr>
          <w:rFonts w:asciiTheme="minorHAnsi" w:hAnsiTheme="minorHAnsi"/>
        </w:rPr>
      </w:pPr>
      <w:r w:rsidRPr="000D57FD">
        <w:rPr>
          <w:rFonts w:asciiTheme="minorHAnsi" w:hAnsiTheme="minorHAnsi"/>
        </w:rPr>
        <w:t xml:space="preserve">Sequence of </w:t>
      </w:r>
      <w:r w:rsidR="00AE217F">
        <w:rPr>
          <w:rFonts w:asciiTheme="minorHAnsi" w:hAnsiTheme="minorHAnsi"/>
        </w:rPr>
        <w:t>Installation:</w:t>
      </w:r>
      <w:r w:rsidR="00AE217F">
        <w:rPr>
          <w:rFonts w:asciiTheme="minorHAnsi" w:hAnsiTheme="minorHAnsi"/>
        </w:rPr>
        <w:tab/>
      </w:r>
      <w:r w:rsidRPr="000D57FD">
        <w:rPr>
          <w:rFonts w:asciiTheme="minorHAnsi" w:hAnsiTheme="minorHAnsi"/>
        </w:rPr>
        <w:t>As part of grading activities</w:t>
      </w:r>
    </w:p>
    <w:p w14:paraId="5B92A9B4" w14:textId="13C44025" w:rsidR="005A3F67" w:rsidRPr="000D57FD" w:rsidRDefault="00AE217F" w:rsidP="005A3F67">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005A3F67" w:rsidRPr="000D57FD">
        <w:rPr>
          <w:rFonts w:asciiTheme="minorHAnsi" w:hAnsiTheme="minorHAnsi"/>
        </w:rPr>
        <w:t>Refer to Std. &amp; Spec. 3.1</w:t>
      </w:r>
      <w:r w:rsidR="005A3F67">
        <w:rPr>
          <w:rFonts w:asciiTheme="minorHAnsi" w:hAnsiTheme="minorHAnsi"/>
        </w:rPr>
        <w:t>9</w:t>
      </w:r>
    </w:p>
    <w:p w14:paraId="24853888" w14:textId="524B10D4" w:rsidR="005A3F67" w:rsidRPr="000D57FD" w:rsidRDefault="00AE217F" w:rsidP="005A3F67">
      <w:pPr>
        <w:tabs>
          <w:tab w:val="left" w:pos="4230"/>
        </w:tabs>
        <w:ind w:left="4230" w:hanging="3510"/>
        <w:rPr>
          <w:rFonts w:asciiTheme="minorHAnsi" w:hAnsiTheme="minorHAnsi"/>
        </w:rPr>
      </w:pPr>
      <w:r>
        <w:rPr>
          <w:rFonts w:asciiTheme="minorHAnsi" w:hAnsiTheme="minorHAnsi"/>
        </w:rPr>
        <w:t>Removal Event:</w:t>
      </w:r>
      <w:r w:rsidR="005A3F67" w:rsidRPr="000D57FD">
        <w:rPr>
          <w:rFonts w:asciiTheme="minorHAnsi" w:hAnsiTheme="minorHAnsi"/>
        </w:rPr>
        <w:tab/>
        <w:t>This is permanent and shall not be removed.</w:t>
      </w:r>
    </w:p>
    <w:p w14:paraId="566EB3AE" w14:textId="77777777" w:rsidR="00731636" w:rsidRPr="000D57FD" w:rsidRDefault="00731636" w:rsidP="000D57FD">
      <w:pPr>
        <w:pStyle w:val="ListParagraph"/>
        <w:rPr>
          <w:rFonts w:asciiTheme="minorHAnsi" w:hAnsiTheme="minorHAnsi"/>
          <w:b/>
        </w:rPr>
      </w:pPr>
    </w:p>
    <w:p w14:paraId="6FF002F5" w14:textId="77777777" w:rsidR="00731636" w:rsidRPr="00FE1C4E" w:rsidRDefault="00731636" w:rsidP="000D57FD">
      <w:pPr>
        <w:pStyle w:val="ListParagraph"/>
        <w:numPr>
          <w:ilvl w:val="0"/>
          <w:numId w:val="20"/>
        </w:numPr>
        <w:ind w:left="720"/>
        <w:rPr>
          <w:rFonts w:asciiTheme="minorHAnsi" w:hAnsiTheme="minorHAnsi"/>
          <w:b/>
        </w:rPr>
      </w:pPr>
      <w:r w:rsidRPr="00FE1C4E">
        <w:rPr>
          <w:rFonts w:asciiTheme="minorHAnsi" w:hAnsiTheme="minorHAnsi"/>
          <w:b/>
        </w:rPr>
        <w:t>ROCK CHECK DAMS – STD. &amp; SPEC 3.20</w:t>
      </w:r>
    </w:p>
    <w:p w14:paraId="65AE6EA8" w14:textId="77777777" w:rsidR="00731636" w:rsidRPr="000D57FD" w:rsidRDefault="00731636" w:rsidP="000D57FD">
      <w:pPr>
        <w:pStyle w:val="ListParagraph"/>
        <w:rPr>
          <w:rFonts w:asciiTheme="minorHAnsi" w:hAnsiTheme="minorHAnsi"/>
          <w:b/>
        </w:rPr>
      </w:pPr>
    </w:p>
    <w:p w14:paraId="6FD81465" w14:textId="77777777" w:rsidR="00731636" w:rsidRPr="000D57FD" w:rsidRDefault="00731636" w:rsidP="000D57FD">
      <w:pPr>
        <w:pStyle w:val="ListParagraph"/>
        <w:rPr>
          <w:rFonts w:asciiTheme="minorHAnsi" w:hAnsiTheme="minorHAnsi"/>
        </w:rPr>
      </w:pPr>
      <w:r w:rsidRPr="000D57FD">
        <w:rPr>
          <w:rFonts w:asciiTheme="minorHAnsi" w:hAnsiTheme="minorHAnsi"/>
        </w:rPr>
        <w:t>Small temporary stone dams constructed across a swale or drainage ditch in order to reduce the velocity of concentrated stormwater flows, thereby reducing erosion of the swale or ditch and trap sediment from adjacent areas.</w:t>
      </w:r>
    </w:p>
    <w:p w14:paraId="64E0EA25" w14:textId="77777777" w:rsidR="00AE217F" w:rsidRPr="005A3F67" w:rsidRDefault="00AE217F" w:rsidP="00AE217F">
      <w:pPr>
        <w:ind w:left="720"/>
        <w:rPr>
          <w:rFonts w:asciiTheme="minorHAnsi" w:hAnsiTheme="minorHAnsi"/>
        </w:rPr>
      </w:pPr>
    </w:p>
    <w:p w14:paraId="23838075" w14:textId="68292884" w:rsidR="00AE217F" w:rsidRPr="000D57FD" w:rsidRDefault="00AE217F" w:rsidP="00AE217F">
      <w:pPr>
        <w:tabs>
          <w:tab w:val="left" w:pos="4230"/>
        </w:tabs>
        <w:ind w:left="4230" w:hanging="3510"/>
        <w:rPr>
          <w:rFonts w:asciiTheme="minorHAnsi" w:hAnsiTheme="minorHAnsi"/>
        </w:rPr>
      </w:pPr>
      <w:r w:rsidRPr="000D57FD">
        <w:rPr>
          <w:rFonts w:asciiTheme="minorHAnsi" w:hAnsiTheme="minorHAnsi"/>
        </w:rPr>
        <w:t xml:space="preserve">Sequence of </w:t>
      </w:r>
      <w:r>
        <w:rPr>
          <w:rFonts w:asciiTheme="minorHAnsi" w:hAnsiTheme="minorHAnsi"/>
        </w:rPr>
        <w:t>Installation:</w:t>
      </w:r>
      <w:r>
        <w:rPr>
          <w:rFonts w:asciiTheme="minorHAnsi" w:hAnsiTheme="minorHAnsi"/>
        </w:rPr>
        <w:tab/>
      </w:r>
      <w:r w:rsidRPr="000D57FD">
        <w:rPr>
          <w:rFonts w:asciiTheme="minorHAnsi" w:hAnsiTheme="minorHAnsi"/>
        </w:rPr>
        <w:t>As part of grading activities</w:t>
      </w:r>
    </w:p>
    <w:p w14:paraId="06E3DB61" w14:textId="5371C66E" w:rsidR="00AE217F" w:rsidRPr="000D57FD" w:rsidRDefault="00AE217F" w:rsidP="00AE217F">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0D57FD">
        <w:rPr>
          <w:rFonts w:asciiTheme="minorHAnsi" w:hAnsiTheme="minorHAnsi"/>
        </w:rPr>
        <w:t>Refer to Std. &amp; Spec. 3.</w:t>
      </w:r>
      <w:r w:rsidR="00DD1259">
        <w:rPr>
          <w:rFonts w:asciiTheme="minorHAnsi" w:hAnsiTheme="minorHAnsi"/>
        </w:rPr>
        <w:t>20</w:t>
      </w:r>
    </w:p>
    <w:p w14:paraId="6E63C7AA" w14:textId="50855F74" w:rsidR="00AE217F" w:rsidRPr="000D57FD" w:rsidRDefault="00AE217F" w:rsidP="00AE217F">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Pr>
          <w:rFonts w:asciiTheme="minorHAnsi" w:hAnsiTheme="minorHAnsi"/>
        </w:rPr>
        <w:t xml:space="preserve">Unless indicated as permanent, remove following permanent stabilization of the site. </w:t>
      </w:r>
    </w:p>
    <w:p w14:paraId="6BA2DF87" w14:textId="77777777" w:rsidR="00DD1259" w:rsidRPr="000D57FD" w:rsidRDefault="00DD1259" w:rsidP="00DD1259">
      <w:pPr>
        <w:pStyle w:val="ListParagraph"/>
        <w:rPr>
          <w:rFonts w:asciiTheme="minorHAnsi" w:hAnsiTheme="minorHAnsi"/>
          <w:b/>
        </w:rPr>
      </w:pPr>
    </w:p>
    <w:p w14:paraId="626630E8" w14:textId="09122B5B" w:rsidR="00DD1259" w:rsidRPr="00FE1C4E" w:rsidRDefault="00DD1259" w:rsidP="00DD1259">
      <w:pPr>
        <w:pStyle w:val="ListParagraph"/>
        <w:numPr>
          <w:ilvl w:val="0"/>
          <w:numId w:val="20"/>
        </w:numPr>
        <w:ind w:left="720"/>
        <w:rPr>
          <w:rFonts w:asciiTheme="minorHAnsi" w:hAnsiTheme="minorHAnsi"/>
          <w:b/>
        </w:rPr>
      </w:pPr>
      <w:r>
        <w:rPr>
          <w:rFonts w:asciiTheme="minorHAnsi" w:hAnsiTheme="minorHAnsi"/>
          <w:b/>
        </w:rPr>
        <w:t>LEVEL SPREADER</w:t>
      </w:r>
      <w:r w:rsidRPr="00FE1C4E">
        <w:rPr>
          <w:rFonts w:asciiTheme="minorHAnsi" w:hAnsiTheme="minorHAnsi"/>
          <w:b/>
        </w:rPr>
        <w:t xml:space="preserve"> – STD. &amp; SPEC 3.2</w:t>
      </w:r>
      <w:r>
        <w:rPr>
          <w:rFonts w:asciiTheme="minorHAnsi" w:hAnsiTheme="minorHAnsi"/>
          <w:b/>
        </w:rPr>
        <w:t>1</w:t>
      </w:r>
    </w:p>
    <w:p w14:paraId="4F936013" w14:textId="77777777" w:rsidR="00731636" w:rsidRDefault="00731636" w:rsidP="000D57FD">
      <w:pPr>
        <w:pStyle w:val="ListParagraph"/>
        <w:rPr>
          <w:rFonts w:asciiTheme="minorHAnsi" w:hAnsiTheme="minorHAnsi"/>
        </w:rPr>
      </w:pPr>
    </w:p>
    <w:p w14:paraId="343BF6F5" w14:textId="49BF3E52" w:rsidR="00157A36" w:rsidRDefault="007B2A65" w:rsidP="000D57FD">
      <w:pPr>
        <w:pStyle w:val="ListParagraph"/>
        <w:rPr>
          <w:rFonts w:asciiTheme="minorHAnsi" w:hAnsiTheme="minorHAnsi"/>
        </w:rPr>
      </w:pPr>
      <w:r>
        <w:rPr>
          <w:rFonts w:asciiTheme="minorHAnsi" w:hAnsiTheme="minorHAnsi"/>
        </w:rPr>
        <w:t xml:space="preserve">An outlet for diversions and dikes consisting of an excavated depression constructed at zero grade to convert concentrated runoff to sheet flow and release it uniformly onto areas stabilized by existing vegetation. </w:t>
      </w:r>
    </w:p>
    <w:p w14:paraId="7FC528E8" w14:textId="77777777" w:rsidR="007B2A65" w:rsidRDefault="007B2A65" w:rsidP="000D57FD">
      <w:pPr>
        <w:pStyle w:val="ListParagraph"/>
        <w:rPr>
          <w:rFonts w:asciiTheme="minorHAnsi" w:hAnsiTheme="minorHAnsi"/>
        </w:rPr>
      </w:pPr>
    </w:p>
    <w:p w14:paraId="31AB1D3A" w14:textId="77777777" w:rsidR="007B2A65" w:rsidRPr="000D57FD" w:rsidRDefault="007B2A65" w:rsidP="007B2A65">
      <w:pPr>
        <w:tabs>
          <w:tab w:val="left" w:pos="4230"/>
        </w:tabs>
        <w:ind w:left="4230" w:hanging="3510"/>
        <w:rPr>
          <w:rFonts w:asciiTheme="minorHAnsi" w:hAnsiTheme="minorHAnsi"/>
        </w:rPr>
      </w:pPr>
      <w:r w:rsidRPr="000D57FD">
        <w:rPr>
          <w:rFonts w:asciiTheme="minorHAnsi" w:hAnsiTheme="minorHAnsi"/>
        </w:rPr>
        <w:t xml:space="preserve">Sequence of </w:t>
      </w:r>
      <w:r>
        <w:rPr>
          <w:rFonts w:asciiTheme="minorHAnsi" w:hAnsiTheme="minorHAnsi"/>
        </w:rPr>
        <w:t>Installation:</w:t>
      </w:r>
      <w:r>
        <w:rPr>
          <w:rFonts w:asciiTheme="minorHAnsi" w:hAnsiTheme="minorHAnsi"/>
        </w:rPr>
        <w:tab/>
      </w:r>
      <w:r w:rsidRPr="000D57FD">
        <w:rPr>
          <w:rFonts w:asciiTheme="minorHAnsi" w:hAnsiTheme="minorHAnsi"/>
        </w:rPr>
        <w:t>As part of grading activities</w:t>
      </w:r>
    </w:p>
    <w:p w14:paraId="0C8CFFFB" w14:textId="343C5137" w:rsidR="007B2A65" w:rsidRPr="000D57FD" w:rsidRDefault="007B2A65" w:rsidP="007B2A65">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0D57FD">
        <w:rPr>
          <w:rFonts w:asciiTheme="minorHAnsi" w:hAnsiTheme="minorHAnsi"/>
        </w:rPr>
        <w:t>Refer to Std. &amp; Spec. 3.</w:t>
      </w:r>
      <w:r>
        <w:rPr>
          <w:rFonts w:asciiTheme="minorHAnsi" w:hAnsiTheme="minorHAnsi"/>
        </w:rPr>
        <w:t>21</w:t>
      </w:r>
    </w:p>
    <w:p w14:paraId="22DDC0CC" w14:textId="189FCE0C" w:rsidR="00CD7D6F" w:rsidRDefault="007B2A65" w:rsidP="00CD7D6F">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CD7D6F" w:rsidRPr="000D57FD">
        <w:rPr>
          <w:rFonts w:asciiTheme="minorHAnsi" w:hAnsiTheme="minorHAnsi"/>
        </w:rPr>
        <w:t>This is permanent and shall not be removed.</w:t>
      </w:r>
    </w:p>
    <w:p w14:paraId="45B069D7" w14:textId="77777777" w:rsidR="00CD7D6F" w:rsidRPr="000D57FD" w:rsidRDefault="00CD7D6F" w:rsidP="00CD7D6F">
      <w:pPr>
        <w:tabs>
          <w:tab w:val="left" w:pos="4230"/>
        </w:tabs>
        <w:ind w:left="4230" w:hanging="3510"/>
        <w:rPr>
          <w:rFonts w:asciiTheme="minorHAnsi" w:hAnsiTheme="minorHAnsi"/>
          <w:b/>
        </w:rPr>
      </w:pPr>
    </w:p>
    <w:p w14:paraId="303A26C8" w14:textId="55F53E3B" w:rsidR="00CD7D6F" w:rsidRDefault="00CD7D6F" w:rsidP="00CD7D6F">
      <w:pPr>
        <w:pStyle w:val="ListParagraph"/>
        <w:numPr>
          <w:ilvl w:val="0"/>
          <w:numId w:val="20"/>
        </w:numPr>
        <w:ind w:left="720"/>
        <w:rPr>
          <w:rFonts w:asciiTheme="minorHAnsi" w:hAnsiTheme="minorHAnsi"/>
          <w:b/>
        </w:rPr>
      </w:pPr>
      <w:r>
        <w:rPr>
          <w:rFonts w:asciiTheme="minorHAnsi" w:hAnsiTheme="minorHAnsi"/>
          <w:b/>
        </w:rPr>
        <w:t>STRUCTURAL STREAMBANK STABILIZATION</w:t>
      </w:r>
      <w:r w:rsidRPr="00FE1C4E">
        <w:rPr>
          <w:rFonts w:asciiTheme="minorHAnsi" w:hAnsiTheme="minorHAnsi"/>
          <w:b/>
        </w:rPr>
        <w:t xml:space="preserve"> – STD. &amp; SPEC 3.2</w:t>
      </w:r>
      <w:r>
        <w:rPr>
          <w:rFonts w:asciiTheme="minorHAnsi" w:hAnsiTheme="minorHAnsi"/>
          <w:b/>
        </w:rPr>
        <w:t>3</w:t>
      </w:r>
    </w:p>
    <w:p w14:paraId="41EE83DF" w14:textId="77777777" w:rsidR="00CD7D6F" w:rsidRDefault="00CD7D6F" w:rsidP="00CD7D6F">
      <w:pPr>
        <w:ind w:left="720"/>
        <w:rPr>
          <w:rFonts w:asciiTheme="minorHAnsi" w:hAnsiTheme="minorHAnsi"/>
          <w:b/>
        </w:rPr>
      </w:pPr>
    </w:p>
    <w:p w14:paraId="3F8723C8" w14:textId="17FCF33E" w:rsidR="00CD7D6F" w:rsidRDefault="00CD7D6F" w:rsidP="00CD7D6F">
      <w:pPr>
        <w:pStyle w:val="ListParagraph"/>
        <w:rPr>
          <w:rFonts w:asciiTheme="minorHAnsi" w:hAnsiTheme="minorHAnsi"/>
        </w:rPr>
      </w:pPr>
      <w:r>
        <w:rPr>
          <w:rFonts w:asciiTheme="minorHAnsi" w:hAnsiTheme="minorHAnsi"/>
        </w:rPr>
        <w:t xml:space="preserve">Structural streambank stabilization should be installed as shown and described on the plans to protect streambanks from the erosive forces of flowing water. </w:t>
      </w:r>
    </w:p>
    <w:p w14:paraId="3E748467" w14:textId="77777777" w:rsidR="00CD7D6F" w:rsidRDefault="00CD7D6F" w:rsidP="00CD7D6F">
      <w:pPr>
        <w:pStyle w:val="ListParagraph"/>
        <w:rPr>
          <w:rFonts w:asciiTheme="minorHAnsi" w:hAnsiTheme="minorHAnsi"/>
        </w:rPr>
      </w:pPr>
    </w:p>
    <w:p w14:paraId="1708279B" w14:textId="77777777" w:rsidR="00CD7D6F" w:rsidRPr="000D57FD" w:rsidRDefault="00CD7D6F" w:rsidP="00CD7D6F">
      <w:pPr>
        <w:tabs>
          <w:tab w:val="left" w:pos="4230"/>
        </w:tabs>
        <w:ind w:left="4230" w:hanging="3510"/>
        <w:rPr>
          <w:rFonts w:asciiTheme="minorHAnsi" w:hAnsiTheme="minorHAnsi"/>
        </w:rPr>
      </w:pPr>
      <w:r w:rsidRPr="000D57FD">
        <w:rPr>
          <w:rFonts w:asciiTheme="minorHAnsi" w:hAnsiTheme="minorHAnsi"/>
        </w:rPr>
        <w:t xml:space="preserve">Sequence of </w:t>
      </w:r>
      <w:r>
        <w:rPr>
          <w:rFonts w:asciiTheme="minorHAnsi" w:hAnsiTheme="minorHAnsi"/>
        </w:rPr>
        <w:t>Installation:</w:t>
      </w:r>
      <w:r>
        <w:rPr>
          <w:rFonts w:asciiTheme="minorHAnsi" w:hAnsiTheme="minorHAnsi"/>
        </w:rPr>
        <w:tab/>
      </w:r>
      <w:r w:rsidRPr="000D57FD">
        <w:rPr>
          <w:rFonts w:asciiTheme="minorHAnsi" w:hAnsiTheme="minorHAnsi"/>
        </w:rPr>
        <w:t>As part of grading activities</w:t>
      </w:r>
    </w:p>
    <w:p w14:paraId="2EE42406" w14:textId="5A041FF4" w:rsidR="00CD7D6F" w:rsidRPr="000D57FD" w:rsidRDefault="00CD7D6F" w:rsidP="00CD7D6F">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0D57FD">
        <w:rPr>
          <w:rFonts w:asciiTheme="minorHAnsi" w:hAnsiTheme="minorHAnsi"/>
        </w:rPr>
        <w:t>Refer to Std. &amp; Spec. 3.</w:t>
      </w:r>
      <w:r>
        <w:rPr>
          <w:rFonts w:asciiTheme="minorHAnsi" w:hAnsiTheme="minorHAnsi"/>
        </w:rPr>
        <w:t>23</w:t>
      </w:r>
    </w:p>
    <w:p w14:paraId="0146D54C" w14:textId="78C160B4" w:rsidR="00CD7D6F" w:rsidRPr="000D57FD" w:rsidRDefault="00CD7D6F" w:rsidP="00CD7D6F">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t>This is permanent and shall not be removed.</w:t>
      </w:r>
    </w:p>
    <w:p w14:paraId="2CE21D47" w14:textId="77777777" w:rsidR="00CD7D6F" w:rsidRPr="000D57FD" w:rsidRDefault="00CD7D6F" w:rsidP="00CD7D6F">
      <w:pPr>
        <w:tabs>
          <w:tab w:val="left" w:pos="4230"/>
        </w:tabs>
        <w:ind w:left="4230" w:hanging="3510"/>
        <w:rPr>
          <w:rFonts w:asciiTheme="minorHAnsi" w:hAnsiTheme="minorHAnsi"/>
          <w:b/>
        </w:rPr>
      </w:pPr>
    </w:p>
    <w:p w14:paraId="7989ECA1" w14:textId="43CEB0A6" w:rsidR="00CD7D6F" w:rsidRDefault="00CD7D6F" w:rsidP="00CD7D6F">
      <w:pPr>
        <w:pStyle w:val="ListParagraph"/>
        <w:numPr>
          <w:ilvl w:val="0"/>
          <w:numId w:val="20"/>
        </w:numPr>
        <w:ind w:left="720"/>
        <w:rPr>
          <w:rFonts w:asciiTheme="minorHAnsi" w:hAnsiTheme="minorHAnsi"/>
          <w:b/>
        </w:rPr>
      </w:pPr>
      <w:r>
        <w:rPr>
          <w:rFonts w:asciiTheme="minorHAnsi" w:hAnsiTheme="minorHAnsi"/>
          <w:b/>
        </w:rPr>
        <w:t>TEMPORARY VEHICULAR STREAM CROSSING</w:t>
      </w:r>
      <w:r w:rsidRPr="00FE1C4E">
        <w:rPr>
          <w:rFonts w:asciiTheme="minorHAnsi" w:hAnsiTheme="minorHAnsi"/>
          <w:b/>
        </w:rPr>
        <w:t xml:space="preserve"> – STD. &amp; SPEC 3.2</w:t>
      </w:r>
      <w:r>
        <w:rPr>
          <w:rFonts w:asciiTheme="minorHAnsi" w:hAnsiTheme="minorHAnsi"/>
          <w:b/>
        </w:rPr>
        <w:t>4</w:t>
      </w:r>
    </w:p>
    <w:p w14:paraId="48C6BB50" w14:textId="77777777" w:rsidR="007B2A65" w:rsidRDefault="007B2A65" w:rsidP="000D57FD">
      <w:pPr>
        <w:pStyle w:val="ListParagraph"/>
        <w:rPr>
          <w:rFonts w:asciiTheme="minorHAnsi" w:hAnsiTheme="minorHAnsi"/>
        </w:rPr>
      </w:pPr>
    </w:p>
    <w:p w14:paraId="1AAB5035" w14:textId="5212C130" w:rsidR="00CD7D6F" w:rsidRDefault="00CD7D6F" w:rsidP="00CD7D6F">
      <w:pPr>
        <w:pStyle w:val="ListParagraph"/>
        <w:rPr>
          <w:rFonts w:asciiTheme="minorHAnsi" w:hAnsiTheme="minorHAnsi"/>
        </w:rPr>
      </w:pPr>
      <w:r>
        <w:rPr>
          <w:rFonts w:asciiTheme="minorHAnsi" w:hAnsiTheme="minorHAnsi"/>
        </w:rPr>
        <w:t xml:space="preserve">Temporary vehicular stream crossings must be installed whenever more than two (2) crossings (one-way) occur within six months. </w:t>
      </w:r>
    </w:p>
    <w:p w14:paraId="3930D34D" w14:textId="77777777" w:rsidR="00CD7D6F" w:rsidRDefault="00CD7D6F" w:rsidP="00CD7D6F">
      <w:pPr>
        <w:pStyle w:val="ListParagraph"/>
        <w:rPr>
          <w:rFonts w:asciiTheme="minorHAnsi" w:hAnsiTheme="minorHAnsi"/>
        </w:rPr>
      </w:pPr>
    </w:p>
    <w:p w14:paraId="212706D8" w14:textId="03687EA3" w:rsidR="00CD7D6F" w:rsidRPr="000D57FD" w:rsidRDefault="00CD7D6F" w:rsidP="00CD7D6F">
      <w:pPr>
        <w:tabs>
          <w:tab w:val="left" w:pos="4230"/>
        </w:tabs>
        <w:ind w:left="4230" w:hanging="3510"/>
        <w:rPr>
          <w:rFonts w:asciiTheme="minorHAnsi" w:hAnsiTheme="minorHAnsi"/>
        </w:rPr>
      </w:pPr>
      <w:r w:rsidRPr="000D57FD">
        <w:rPr>
          <w:rFonts w:asciiTheme="minorHAnsi" w:hAnsiTheme="minorHAnsi"/>
        </w:rPr>
        <w:t xml:space="preserve">Sequence of </w:t>
      </w:r>
      <w:r>
        <w:rPr>
          <w:rFonts w:asciiTheme="minorHAnsi" w:hAnsiTheme="minorHAnsi"/>
        </w:rPr>
        <w:t>Installation:</w:t>
      </w:r>
      <w:r>
        <w:rPr>
          <w:rFonts w:asciiTheme="minorHAnsi" w:hAnsiTheme="minorHAnsi"/>
        </w:rPr>
        <w:tab/>
      </w:r>
      <w:r w:rsidR="001E7663">
        <w:rPr>
          <w:rFonts w:asciiTheme="minorHAnsi" w:hAnsiTheme="minorHAnsi"/>
        </w:rPr>
        <w:t>Prior to stream crossing</w:t>
      </w:r>
    </w:p>
    <w:p w14:paraId="713E4616" w14:textId="4DA30F6A" w:rsidR="00CD7D6F" w:rsidRPr="000D57FD" w:rsidRDefault="00CD7D6F" w:rsidP="00CD7D6F">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0D57FD">
        <w:rPr>
          <w:rFonts w:asciiTheme="minorHAnsi" w:hAnsiTheme="minorHAnsi"/>
        </w:rPr>
        <w:t>Refer to Std. &amp; Spec. 3.</w:t>
      </w:r>
      <w:r>
        <w:rPr>
          <w:rFonts w:asciiTheme="minorHAnsi" w:hAnsiTheme="minorHAnsi"/>
        </w:rPr>
        <w:t>2</w:t>
      </w:r>
      <w:r w:rsidR="001E7663">
        <w:rPr>
          <w:rFonts w:asciiTheme="minorHAnsi" w:hAnsiTheme="minorHAnsi"/>
        </w:rPr>
        <w:t>4</w:t>
      </w:r>
    </w:p>
    <w:p w14:paraId="7D13ADFA" w14:textId="78766EB2" w:rsidR="00CD7D6F" w:rsidRPr="000D57FD" w:rsidRDefault="00CD7D6F" w:rsidP="00CD7D6F">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1E7663">
        <w:rPr>
          <w:rFonts w:asciiTheme="minorHAnsi" w:hAnsiTheme="minorHAnsi"/>
        </w:rPr>
        <w:t xml:space="preserve">After construction is complete and the need to cross the stream is eliminated. </w:t>
      </w:r>
    </w:p>
    <w:p w14:paraId="4CDAAA93" w14:textId="77777777" w:rsidR="001E7663" w:rsidRPr="000D57FD" w:rsidRDefault="001E7663" w:rsidP="001E7663">
      <w:pPr>
        <w:tabs>
          <w:tab w:val="left" w:pos="4230"/>
        </w:tabs>
        <w:ind w:left="4230" w:hanging="3510"/>
        <w:rPr>
          <w:rFonts w:asciiTheme="minorHAnsi" w:hAnsiTheme="minorHAnsi"/>
          <w:b/>
        </w:rPr>
      </w:pPr>
    </w:p>
    <w:p w14:paraId="7BCEA257" w14:textId="0F81DAC0" w:rsidR="001E7663" w:rsidRDefault="001E7663" w:rsidP="001E7663">
      <w:pPr>
        <w:pStyle w:val="ListParagraph"/>
        <w:numPr>
          <w:ilvl w:val="0"/>
          <w:numId w:val="20"/>
        </w:numPr>
        <w:ind w:left="720"/>
        <w:rPr>
          <w:rFonts w:asciiTheme="minorHAnsi" w:hAnsiTheme="minorHAnsi"/>
          <w:b/>
        </w:rPr>
      </w:pPr>
      <w:r>
        <w:rPr>
          <w:rFonts w:asciiTheme="minorHAnsi" w:hAnsiTheme="minorHAnsi"/>
          <w:b/>
        </w:rPr>
        <w:t>UTILITY STREAM CROSSING</w:t>
      </w:r>
      <w:r w:rsidRPr="00FE1C4E">
        <w:rPr>
          <w:rFonts w:asciiTheme="minorHAnsi" w:hAnsiTheme="minorHAnsi"/>
          <w:b/>
        </w:rPr>
        <w:t xml:space="preserve"> – STD. &amp; SPEC 3.2</w:t>
      </w:r>
      <w:r>
        <w:rPr>
          <w:rFonts w:asciiTheme="minorHAnsi" w:hAnsiTheme="minorHAnsi"/>
          <w:b/>
        </w:rPr>
        <w:t>5</w:t>
      </w:r>
    </w:p>
    <w:p w14:paraId="1C94863B" w14:textId="77777777" w:rsidR="001E7663" w:rsidRDefault="001E7663" w:rsidP="001E7663">
      <w:pPr>
        <w:pStyle w:val="ListParagraph"/>
        <w:rPr>
          <w:rFonts w:asciiTheme="minorHAnsi" w:hAnsiTheme="minorHAnsi"/>
        </w:rPr>
      </w:pPr>
    </w:p>
    <w:p w14:paraId="08EE5696" w14:textId="761EB189" w:rsidR="001E7663" w:rsidRDefault="001E7663" w:rsidP="001E7663">
      <w:pPr>
        <w:pStyle w:val="ListParagraph"/>
        <w:rPr>
          <w:rFonts w:asciiTheme="minorHAnsi" w:hAnsiTheme="minorHAnsi"/>
        </w:rPr>
      </w:pPr>
      <w:r>
        <w:rPr>
          <w:rFonts w:asciiTheme="minorHAnsi" w:hAnsiTheme="minorHAnsi"/>
        </w:rPr>
        <w:t xml:space="preserve">Utility stream crossings should be constructed in accordance with Std. and Spec. 3.25 to help protect sediment from entering the stream during construction and minimize the amount of disturbance. </w:t>
      </w:r>
    </w:p>
    <w:p w14:paraId="3A7C611B" w14:textId="77777777" w:rsidR="001E7663" w:rsidRDefault="001E7663" w:rsidP="001E7663">
      <w:pPr>
        <w:pStyle w:val="ListParagraph"/>
        <w:rPr>
          <w:rFonts w:asciiTheme="minorHAnsi" w:hAnsiTheme="minorHAnsi"/>
        </w:rPr>
      </w:pPr>
    </w:p>
    <w:p w14:paraId="50A60D84" w14:textId="64A2B2C8" w:rsidR="001E7663" w:rsidRPr="000D57FD" w:rsidRDefault="001E7663" w:rsidP="001E7663">
      <w:pPr>
        <w:tabs>
          <w:tab w:val="left" w:pos="4230"/>
        </w:tabs>
        <w:ind w:left="4230" w:hanging="3510"/>
        <w:rPr>
          <w:rFonts w:asciiTheme="minorHAnsi" w:hAnsiTheme="minorHAnsi"/>
        </w:rPr>
      </w:pPr>
      <w:r w:rsidRPr="000D57FD">
        <w:rPr>
          <w:rFonts w:asciiTheme="minorHAnsi" w:hAnsiTheme="minorHAnsi"/>
        </w:rPr>
        <w:t xml:space="preserve">Sequence of </w:t>
      </w:r>
      <w:r>
        <w:rPr>
          <w:rFonts w:asciiTheme="minorHAnsi" w:hAnsiTheme="minorHAnsi"/>
        </w:rPr>
        <w:t>Installation:</w:t>
      </w:r>
      <w:r>
        <w:rPr>
          <w:rFonts w:asciiTheme="minorHAnsi" w:hAnsiTheme="minorHAnsi"/>
        </w:rPr>
        <w:tab/>
        <w:t>As part of utility installation activities</w:t>
      </w:r>
    </w:p>
    <w:p w14:paraId="0D617073" w14:textId="44132508" w:rsidR="001E7663" w:rsidRPr="000D57FD" w:rsidRDefault="001E7663" w:rsidP="001E7663">
      <w:pPr>
        <w:tabs>
          <w:tab w:val="left" w:pos="4230"/>
        </w:tabs>
        <w:ind w:left="4230" w:hanging="3510"/>
        <w:rPr>
          <w:rFonts w:asciiTheme="minorHAnsi" w:hAnsiTheme="minorHAnsi"/>
        </w:rPr>
      </w:pPr>
      <w:r>
        <w:rPr>
          <w:rFonts w:asciiTheme="minorHAnsi" w:hAnsiTheme="minorHAnsi"/>
        </w:rPr>
        <w:t>Maintenance:</w:t>
      </w:r>
      <w:r>
        <w:rPr>
          <w:rFonts w:asciiTheme="minorHAnsi" w:hAnsiTheme="minorHAnsi"/>
        </w:rPr>
        <w:tab/>
      </w:r>
      <w:r w:rsidRPr="000D57FD">
        <w:rPr>
          <w:rFonts w:asciiTheme="minorHAnsi" w:hAnsiTheme="minorHAnsi"/>
        </w:rPr>
        <w:t>Refer to Std. &amp; Spec. 3.</w:t>
      </w:r>
      <w:r>
        <w:rPr>
          <w:rFonts w:asciiTheme="minorHAnsi" w:hAnsiTheme="minorHAnsi"/>
        </w:rPr>
        <w:t>25</w:t>
      </w:r>
    </w:p>
    <w:p w14:paraId="6E23AA0A" w14:textId="78D10C04" w:rsidR="001E7663" w:rsidRPr="000D57FD" w:rsidRDefault="001E7663" w:rsidP="001E7663">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Pr>
          <w:rFonts w:asciiTheme="minorHAnsi" w:hAnsiTheme="minorHAnsi"/>
        </w:rPr>
        <w:t xml:space="preserve">Following utility installation </w:t>
      </w:r>
    </w:p>
    <w:p w14:paraId="214622A1" w14:textId="77777777" w:rsidR="00CD7D6F" w:rsidRPr="000D57FD" w:rsidRDefault="00CD7D6F" w:rsidP="000D57FD">
      <w:pPr>
        <w:pStyle w:val="ListParagraph"/>
        <w:rPr>
          <w:rFonts w:asciiTheme="minorHAnsi" w:hAnsiTheme="minorHAnsi"/>
        </w:rPr>
      </w:pPr>
    </w:p>
    <w:p w14:paraId="63D99CA1" w14:textId="77777777" w:rsidR="00731636" w:rsidRPr="00FE1C4E" w:rsidRDefault="00731636" w:rsidP="000D57FD">
      <w:pPr>
        <w:pStyle w:val="ListParagraph"/>
        <w:numPr>
          <w:ilvl w:val="0"/>
          <w:numId w:val="20"/>
        </w:numPr>
        <w:ind w:left="720"/>
        <w:rPr>
          <w:rFonts w:asciiTheme="minorHAnsi" w:hAnsiTheme="minorHAnsi"/>
          <w:b/>
        </w:rPr>
      </w:pPr>
      <w:r w:rsidRPr="00FE1C4E">
        <w:rPr>
          <w:rFonts w:asciiTheme="minorHAnsi" w:hAnsiTheme="minorHAnsi"/>
          <w:b/>
        </w:rPr>
        <w:t>DEWATERING STRUCTURE – STD. &amp; SPEC. 3.26</w:t>
      </w:r>
    </w:p>
    <w:p w14:paraId="2E5AC3A0" w14:textId="77777777" w:rsidR="00731636" w:rsidRPr="000D57FD" w:rsidRDefault="00731636" w:rsidP="000D57FD">
      <w:pPr>
        <w:pStyle w:val="ListParagraph"/>
        <w:rPr>
          <w:rFonts w:asciiTheme="minorHAnsi" w:hAnsiTheme="minorHAnsi"/>
          <w:b/>
        </w:rPr>
      </w:pPr>
    </w:p>
    <w:p w14:paraId="6B0FA39E" w14:textId="77777777" w:rsidR="00731636" w:rsidRPr="000D57FD" w:rsidRDefault="00731636" w:rsidP="000D57FD">
      <w:pPr>
        <w:pStyle w:val="ListParagraph"/>
        <w:rPr>
          <w:rFonts w:asciiTheme="minorHAnsi" w:hAnsiTheme="minorHAnsi"/>
        </w:rPr>
      </w:pPr>
      <w:r w:rsidRPr="000D57FD">
        <w:rPr>
          <w:rFonts w:asciiTheme="minorHAnsi" w:hAnsiTheme="minorHAnsi"/>
        </w:rPr>
        <w:t xml:space="preserve">A temporary settling and filtering device for water which is discharged from dewatering activities. </w:t>
      </w:r>
    </w:p>
    <w:p w14:paraId="5204E413" w14:textId="77777777" w:rsidR="00731636" w:rsidRPr="000D57FD" w:rsidRDefault="00731636" w:rsidP="000D57FD">
      <w:pPr>
        <w:pStyle w:val="ListParagraph"/>
        <w:rPr>
          <w:rFonts w:asciiTheme="minorHAnsi" w:hAnsiTheme="minorHAnsi"/>
          <w:b/>
        </w:rPr>
      </w:pPr>
    </w:p>
    <w:p w14:paraId="20AE9A86"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Pr="000D57FD">
        <w:rPr>
          <w:rFonts w:asciiTheme="minorHAnsi" w:hAnsiTheme="minorHAnsi"/>
        </w:rPr>
        <w:tab/>
        <w:t>As needed</w:t>
      </w:r>
    </w:p>
    <w:p w14:paraId="656AD68D"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r>
      <w:r w:rsidRPr="000D57FD">
        <w:rPr>
          <w:rFonts w:asciiTheme="minorHAnsi" w:hAnsiTheme="minorHAnsi"/>
        </w:rPr>
        <w:tab/>
      </w:r>
      <w:r w:rsidR="00731636" w:rsidRPr="000D57FD">
        <w:rPr>
          <w:rFonts w:asciiTheme="minorHAnsi" w:hAnsiTheme="minorHAnsi"/>
        </w:rPr>
        <w:t>Refer to Std. &amp; Spec. 3.26</w:t>
      </w:r>
    </w:p>
    <w:p w14:paraId="4EB5D130" w14:textId="77777777" w:rsidR="00731636" w:rsidRPr="000D57FD" w:rsidRDefault="00FE1C4E"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Pr="000D57FD">
        <w:rPr>
          <w:rFonts w:asciiTheme="minorHAnsi" w:hAnsiTheme="minorHAnsi"/>
        </w:rPr>
        <w:tab/>
      </w:r>
      <w:r w:rsidR="00731636" w:rsidRPr="000D57FD">
        <w:rPr>
          <w:rFonts w:asciiTheme="minorHAnsi" w:hAnsiTheme="minorHAnsi"/>
        </w:rPr>
        <w:t>After all dewatering has taken place.</w:t>
      </w:r>
    </w:p>
    <w:p w14:paraId="6BCE9F29" w14:textId="77777777" w:rsidR="000C3BD5" w:rsidRPr="000D57FD" w:rsidRDefault="000C3BD5" w:rsidP="000C3BD5">
      <w:pPr>
        <w:pStyle w:val="ListParagraph"/>
        <w:rPr>
          <w:rFonts w:asciiTheme="minorHAnsi" w:hAnsiTheme="minorHAnsi"/>
        </w:rPr>
      </w:pPr>
    </w:p>
    <w:p w14:paraId="70BCE4F2" w14:textId="4979766C" w:rsidR="000C3BD5" w:rsidRDefault="000C3BD5" w:rsidP="000C3BD5">
      <w:pPr>
        <w:pStyle w:val="ListParagraph"/>
        <w:numPr>
          <w:ilvl w:val="0"/>
          <w:numId w:val="20"/>
        </w:numPr>
        <w:ind w:left="720"/>
        <w:rPr>
          <w:rFonts w:asciiTheme="minorHAnsi" w:hAnsiTheme="minorHAnsi"/>
          <w:b/>
        </w:rPr>
      </w:pPr>
      <w:r>
        <w:rPr>
          <w:rFonts w:asciiTheme="minorHAnsi" w:hAnsiTheme="minorHAnsi"/>
          <w:b/>
        </w:rPr>
        <w:t>TURBIDITY CURTAIN</w:t>
      </w:r>
      <w:r w:rsidRPr="00FE1C4E">
        <w:rPr>
          <w:rFonts w:asciiTheme="minorHAnsi" w:hAnsiTheme="minorHAnsi"/>
          <w:b/>
        </w:rPr>
        <w:t xml:space="preserve"> – STD. &amp; SPEC. 3.2</w:t>
      </w:r>
      <w:r>
        <w:rPr>
          <w:rFonts w:asciiTheme="minorHAnsi" w:hAnsiTheme="minorHAnsi"/>
          <w:b/>
        </w:rPr>
        <w:t>7</w:t>
      </w:r>
    </w:p>
    <w:p w14:paraId="53C0DC82" w14:textId="77777777" w:rsidR="000C3BD5" w:rsidRDefault="000C3BD5" w:rsidP="000C3BD5">
      <w:pPr>
        <w:pStyle w:val="ListParagraph"/>
        <w:rPr>
          <w:rFonts w:asciiTheme="minorHAnsi" w:hAnsiTheme="minorHAnsi"/>
          <w:b/>
        </w:rPr>
      </w:pPr>
    </w:p>
    <w:p w14:paraId="28D847D0" w14:textId="71625E86" w:rsidR="000C3BD5" w:rsidRPr="000C3BD5" w:rsidRDefault="000C3BD5" w:rsidP="000C3BD5">
      <w:pPr>
        <w:pStyle w:val="ListParagraph"/>
        <w:rPr>
          <w:rFonts w:asciiTheme="minorHAnsi" w:hAnsiTheme="minorHAnsi"/>
        </w:rPr>
      </w:pPr>
      <w:r>
        <w:rPr>
          <w:rFonts w:asciiTheme="minorHAnsi" w:hAnsiTheme="minorHAnsi"/>
        </w:rPr>
        <w:t xml:space="preserve">A floating geotextile material to minimize sediment transport from a disturbed area adjacent to or within a body of water. </w:t>
      </w:r>
    </w:p>
    <w:p w14:paraId="09EB0849" w14:textId="77777777" w:rsidR="008A24A1" w:rsidRPr="000D57FD" w:rsidRDefault="008A24A1" w:rsidP="008A24A1">
      <w:pPr>
        <w:pStyle w:val="ListParagraph"/>
        <w:rPr>
          <w:rFonts w:asciiTheme="minorHAnsi" w:hAnsiTheme="minorHAnsi"/>
          <w:b/>
        </w:rPr>
      </w:pPr>
    </w:p>
    <w:p w14:paraId="18A99058" w14:textId="029EFCA8" w:rsidR="008A24A1" w:rsidRPr="000D57FD" w:rsidRDefault="008A24A1" w:rsidP="008A24A1">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r>
      <w:r w:rsidRPr="000D57FD">
        <w:rPr>
          <w:rFonts w:asciiTheme="minorHAnsi" w:hAnsiTheme="minorHAnsi"/>
        </w:rPr>
        <w:tab/>
      </w:r>
      <w:r>
        <w:rPr>
          <w:rFonts w:asciiTheme="minorHAnsi" w:hAnsiTheme="minorHAnsi"/>
        </w:rPr>
        <w:t>Prior to upstream land disturbance</w:t>
      </w:r>
    </w:p>
    <w:p w14:paraId="3C133FCF" w14:textId="7CA526DB" w:rsidR="008A24A1" w:rsidRPr="000D57FD" w:rsidRDefault="008A24A1" w:rsidP="008A24A1">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r>
      <w:r w:rsidRPr="000D57FD">
        <w:rPr>
          <w:rFonts w:asciiTheme="minorHAnsi" w:hAnsiTheme="minorHAnsi"/>
        </w:rPr>
        <w:tab/>
        <w:t>Refer to Std. &amp; Spec. 3.2</w:t>
      </w:r>
      <w:r>
        <w:rPr>
          <w:rFonts w:asciiTheme="minorHAnsi" w:hAnsiTheme="minorHAnsi"/>
        </w:rPr>
        <w:t>7</w:t>
      </w:r>
    </w:p>
    <w:p w14:paraId="4983B8BF" w14:textId="517AE40F" w:rsidR="008A24A1" w:rsidRPr="000D57FD" w:rsidRDefault="008A24A1" w:rsidP="008A24A1">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Pr="000D57FD">
        <w:rPr>
          <w:rFonts w:asciiTheme="minorHAnsi" w:hAnsiTheme="minorHAnsi"/>
        </w:rPr>
        <w:tab/>
      </w:r>
      <w:r>
        <w:rPr>
          <w:rFonts w:asciiTheme="minorHAnsi" w:hAnsiTheme="minorHAnsi"/>
        </w:rPr>
        <w:t>Following permanent upstream stabilization</w:t>
      </w:r>
    </w:p>
    <w:p w14:paraId="7B1381AD" w14:textId="77777777" w:rsidR="00DF6D6A" w:rsidRPr="000D57FD" w:rsidRDefault="00DF6D6A" w:rsidP="00DF6D6A">
      <w:pPr>
        <w:pStyle w:val="ListParagraph"/>
        <w:rPr>
          <w:rFonts w:asciiTheme="minorHAnsi" w:hAnsiTheme="minorHAnsi"/>
        </w:rPr>
      </w:pPr>
    </w:p>
    <w:p w14:paraId="3662B72B" w14:textId="174757C9" w:rsidR="00DF6D6A" w:rsidRPr="00FE1C4E" w:rsidRDefault="00DF6D6A" w:rsidP="00DF6D6A">
      <w:pPr>
        <w:pStyle w:val="ListParagraph"/>
        <w:numPr>
          <w:ilvl w:val="0"/>
          <w:numId w:val="20"/>
        </w:numPr>
        <w:ind w:left="720"/>
        <w:rPr>
          <w:rFonts w:asciiTheme="minorHAnsi" w:hAnsiTheme="minorHAnsi"/>
          <w:b/>
        </w:rPr>
      </w:pPr>
      <w:r>
        <w:rPr>
          <w:rFonts w:asciiTheme="minorHAnsi" w:hAnsiTheme="minorHAnsi"/>
          <w:b/>
        </w:rPr>
        <w:t xml:space="preserve">SUBSURFACE DRAIN </w:t>
      </w:r>
      <w:r w:rsidRPr="00FE1C4E">
        <w:rPr>
          <w:rFonts w:asciiTheme="minorHAnsi" w:hAnsiTheme="minorHAnsi"/>
          <w:b/>
        </w:rPr>
        <w:t>– STD. &amp; SPEC. 3.2</w:t>
      </w:r>
      <w:r>
        <w:rPr>
          <w:rFonts w:asciiTheme="minorHAnsi" w:hAnsiTheme="minorHAnsi"/>
          <w:b/>
        </w:rPr>
        <w:t>8</w:t>
      </w:r>
    </w:p>
    <w:p w14:paraId="302702D8" w14:textId="77777777" w:rsidR="00731636" w:rsidRDefault="00731636" w:rsidP="000D57FD">
      <w:pPr>
        <w:pStyle w:val="ListParagraph"/>
        <w:rPr>
          <w:rFonts w:asciiTheme="minorHAnsi" w:hAnsiTheme="minorHAnsi"/>
          <w:b/>
        </w:rPr>
      </w:pPr>
    </w:p>
    <w:p w14:paraId="3A5356BE" w14:textId="77777777" w:rsidR="00DF6D6A" w:rsidRPr="00DF6D6A" w:rsidRDefault="00DF6D6A" w:rsidP="00DF6D6A">
      <w:pPr>
        <w:pStyle w:val="ListParagraph"/>
        <w:rPr>
          <w:rFonts w:asciiTheme="minorHAnsi" w:hAnsiTheme="minorHAnsi"/>
        </w:rPr>
      </w:pPr>
      <w:r w:rsidRPr="00DF6D6A">
        <w:rPr>
          <w:rFonts w:asciiTheme="minorHAnsi" w:hAnsiTheme="minorHAnsi"/>
        </w:rPr>
        <w:t xml:space="preserve">A perforated conduit such as pipe, tubing or tile installed beneath the ground to intercept and convey ground water. </w:t>
      </w:r>
    </w:p>
    <w:p w14:paraId="2A33828E" w14:textId="77777777" w:rsidR="00DF6D6A" w:rsidRPr="00DF6D6A" w:rsidRDefault="00DF6D6A" w:rsidP="00DF6D6A">
      <w:pPr>
        <w:pStyle w:val="ListParagraph"/>
        <w:rPr>
          <w:rFonts w:asciiTheme="minorHAnsi" w:hAnsiTheme="minorHAnsi"/>
        </w:rPr>
      </w:pPr>
    </w:p>
    <w:p w14:paraId="152438A9" w14:textId="77777777" w:rsidR="00DF6D6A" w:rsidRPr="00DF6D6A" w:rsidRDefault="00DF6D6A" w:rsidP="00DF6D6A">
      <w:pPr>
        <w:pStyle w:val="ListParagraph"/>
        <w:rPr>
          <w:rFonts w:asciiTheme="minorHAnsi" w:hAnsiTheme="minorHAnsi"/>
        </w:rPr>
      </w:pPr>
      <w:r w:rsidRPr="00DF6D6A">
        <w:rPr>
          <w:rFonts w:asciiTheme="minorHAnsi" w:hAnsiTheme="minorHAnsi"/>
        </w:rPr>
        <w:t xml:space="preserve">Sequence of Installation: </w:t>
      </w:r>
      <w:r w:rsidRPr="00DF6D6A">
        <w:rPr>
          <w:rFonts w:asciiTheme="minorHAnsi" w:hAnsiTheme="minorHAnsi"/>
        </w:rPr>
        <w:tab/>
      </w:r>
      <w:r w:rsidRPr="00DF6D6A">
        <w:rPr>
          <w:rFonts w:asciiTheme="minorHAnsi" w:hAnsiTheme="minorHAnsi"/>
        </w:rPr>
        <w:tab/>
        <w:t>As needed with slope grading</w:t>
      </w:r>
    </w:p>
    <w:p w14:paraId="299E7247" w14:textId="0CAD3E3A" w:rsidR="00DF6D6A" w:rsidRPr="00DF6D6A" w:rsidRDefault="00DF6D6A" w:rsidP="00DF6D6A">
      <w:pPr>
        <w:pStyle w:val="ListParagraph"/>
        <w:rPr>
          <w:rFonts w:asciiTheme="minorHAnsi" w:hAnsiTheme="minorHAnsi"/>
        </w:rPr>
      </w:pPr>
      <w:r>
        <w:rPr>
          <w:rFonts w:asciiTheme="minorHAnsi" w:hAnsiTheme="minorHAnsi"/>
        </w:rPr>
        <w:t>Maintenance: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F6D6A">
        <w:rPr>
          <w:rFonts w:asciiTheme="minorHAnsi" w:hAnsiTheme="minorHAnsi"/>
        </w:rPr>
        <w:t>Refer to Std. &amp; Spec. 3.28</w:t>
      </w:r>
    </w:p>
    <w:p w14:paraId="3E92E130" w14:textId="3A90B9C9" w:rsidR="00DF6D6A" w:rsidRPr="00DF6D6A" w:rsidRDefault="00DF6D6A" w:rsidP="00DF6D6A">
      <w:pPr>
        <w:pStyle w:val="ListParagraph"/>
        <w:rPr>
          <w:rFonts w:asciiTheme="minorHAnsi" w:hAnsiTheme="minorHAnsi"/>
        </w:rPr>
      </w:pPr>
      <w:r>
        <w:rPr>
          <w:rFonts w:asciiTheme="minorHAnsi" w:hAnsiTheme="minorHAnsi"/>
        </w:rPr>
        <w:t xml:space="preserve">Removal Event: </w:t>
      </w:r>
      <w:r>
        <w:rPr>
          <w:rFonts w:asciiTheme="minorHAnsi" w:hAnsiTheme="minorHAnsi"/>
        </w:rPr>
        <w:tab/>
      </w:r>
      <w:r>
        <w:rPr>
          <w:rFonts w:asciiTheme="minorHAnsi" w:hAnsiTheme="minorHAnsi"/>
        </w:rPr>
        <w:tab/>
      </w:r>
      <w:r>
        <w:rPr>
          <w:rFonts w:asciiTheme="minorHAnsi" w:hAnsiTheme="minorHAnsi"/>
        </w:rPr>
        <w:tab/>
      </w:r>
      <w:r w:rsidRPr="00DF6D6A">
        <w:rPr>
          <w:rFonts w:asciiTheme="minorHAnsi" w:hAnsiTheme="minorHAnsi"/>
        </w:rPr>
        <w:t>This is permanent and shall not be removed</w:t>
      </w:r>
    </w:p>
    <w:p w14:paraId="61AD3D16" w14:textId="77777777" w:rsidR="00AC7C4F" w:rsidRPr="000D57FD" w:rsidRDefault="00AC7C4F" w:rsidP="00AC7C4F">
      <w:pPr>
        <w:pStyle w:val="ListParagraph"/>
        <w:rPr>
          <w:rFonts w:asciiTheme="minorHAnsi" w:hAnsiTheme="minorHAnsi"/>
        </w:rPr>
      </w:pPr>
    </w:p>
    <w:p w14:paraId="4E0D64A3" w14:textId="5B966A1E" w:rsidR="00AC7C4F" w:rsidRPr="00FE1C4E" w:rsidRDefault="00AC7C4F" w:rsidP="00AC7C4F">
      <w:pPr>
        <w:pStyle w:val="ListParagraph"/>
        <w:numPr>
          <w:ilvl w:val="0"/>
          <w:numId w:val="20"/>
        </w:numPr>
        <w:ind w:left="720"/>
        <w:rPr>
          <w:rFonts w:asciiTheme="minorHAnsi" w:hAnsiTheme="minorHAnsi"/>
          <w:b/>
        </w:rPr>
      </w:pPr>
      <w:r>
        <w:rPr>
          <w:rFonts w:asciiTheme="minorHAnsi" w:hAnsiTheme="minorHAnsi"/>
          <w:b/>
        </w:rPr>
        <w:t xml:space="preserve">SURFACE ROUGHENING </w:t>
      </w:r>
      <w:r w:rsidRPr="00FE1C4E">
        <w:rPr>
          <w:rFonts w:asciiTheme="minorHAnsi" w:hAnsiTheme="minorHAnsi"/>
          <w:b/>
        </w:rPr>
        <w:t>– STD. &amp; SPEC. 3.2</w:t>
      </w:r>
      <w:r>
        <w:rPr>
          <w:rFonts w:asciiTheme="minorHAnsi" w:hAnsiTheme="minorHAnsi"/>
          <w:b/>
        </w:rPr>
        <w:t>9</w:t>
      </w:r>
    </w:p>
    <w:p w14:paraId="30E0C787" w14:textId="77777777" w:rsidR="00DF6D6A" w:rsidRDefault="00DF6D6A" w:rsidP="000D57FD">
      <w:pPr>
        <w:pStyle w:val="ListParagraph"/>
        <w:rPr>
          <w:rFonts w:asciiTheme="minorHAnsi" w:hAnsiTheme="minorHAnsi"/>
          <w:b/>
        </w:rPr>
      </w:pPr>
    </w:p>
    <w:p w14:paraId="3A30592B" w14:textId="18521081" w:rsidR="007274B9" w:rsidRDefault="007274B9" w:rsidP="000D57FD">
      <w:pPr>
        <w:pStyle w:val="ListParagraph"/>
        <w:rPr>
          <w:rFonts w:asciiTheme="minorHAnsi" w:hAnsiTheme="minorHAnsi"/>
        </w:rPr>
      </w:pPr>
      <w:r>
        <w:rPr>
          <w:rFonts w:asciiTheme="minorHAnsi" w:hAnsiTheme="minorHAnsi"/>
        </w:rPr>
        <w:t xml:space="preserve">Provide a rough surface with horizontal depressions created by operating a tillage or other suitable implement on the contour, or by leaving slopes in a roughened condition by not fine-grading them. </w:t>
      </w:r>
    </w:p>
    <w:p w14:paraId="68B3095C" w14:textId="77777777" w:rsidR="007274B9" w:rsidRPr="00DF6D6A" w:rsidRDefault="007274B9" w:rsidP="007274B9">
      <w:pPr>
        <w:pStyle w:val="ListParagraph"/>
        <w:rPr>
          <w:rFonts w:asciiTheme="minorHAnsi" w:hAnsiTheme="minorHAnsi"/>
        </w:rPr>
      </w:pPr>
    </w:p>
    <w:p w14:paraId="377B0DE0" w14:textId="33AA793E" w:rsidR="007274B9" w:rsidRPr="00DF6D6A" w:rsidRDefault="007274B9" w:rsidP="007274B9">
      <w:pPr>
        <w:pStyle w:val="ListParagraph"/>
        <w:rPr>
          <w:rFonts w:asciiTheme="minorHAnsi" w:hAnsiTheme="minorHAnsi"/>
        </w:rPr>
      </w:pPr>
      <w:r w:rsidRPr="00DF6D6A">
        <w:rPr>
          <w:rFonts w:asciiTheme="minorHAnsi" w:hAnsiTheme="minorHAnsi"/>
        </w:rPr>
        <w:t xml:space="preserve">Sequence of Installation: </w:t>
      </w:r>
      <w:r w:rsidRPr="00DF6D6A">
        <w:rPr>
          <w:rFonts w:asciiTheme="minorHAnsi" w:hAnsiTheme="minorHAnsi"/>
        </w:rPr>
        <w:tab/>
      </w:r>
      <w:r w:rsidRPr="00DF6D6A">
        <w:rPr>
          <w:rFonts w:asciiTheme="minorHAnsi" w:hAnsiTheme="minorHAnsi"/>
        </w:rPr>
        <w:tab/>
      </w:r>
      <w:r>
        <w:rPr>
          <w:rFonts w:asciiTheme="minorHAnsi" w:hAnsiTheme="minorHAnsi"/>
        </w:rPr>
        <w:t>As part of grading activities</w:t>
      </w:r>
      <w:r w:rsidR="002B1BD3">
        <w:rPr>
          <w:rFonts w:asciiTheme="minorHAnsi" w:hAnsiTheme="minorHAnsi"/>
        </w:rPr>
        <w:t>, prior to seeding</w:t>
      </w:r>
    </w:p>
    <w:p w14:paraId="06D02318" w14:textId="56CE0998" w:rsidR="007274B9" w:rsidRPr="00DF6D6A" w:rsidRDefault="007274B9" w:rsidP="007274B9">
      <w:pPr>
        <w:pStyle w:val="ListParagraph"/>
        <w:rPr>
          <w:rFonts w:asciiTheme="minorHAnsi" w:hAnsiTheme="minorHAnsi"/>
        </w:rPr>
      </w:pPr>
      <w:r>
        <w:rPr>
          <w:rFonts w:asciiTheme="minorHAnsi" w:hAnsiTheme="minorHAnsi"/>
        </w:rPr>
        <w:t>Maintenance: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F6D6A">
        <w:rPr>
          <w:rFonts w:asciiTheme="minorHAnsi" w:hAnsiTheme="minorHAnsi"/>
        </w:rPr>
        <w:t>Refer to Std. &amp; Spec. 3.2</w:t>
      </w:r>
      <w:r>
        <w:rPr>
          <w:rFonts w:asciiTheme="minorHAnsi" w:hAnsiTheme="minorHAnsi"/>
        </w:rPr>
        <w:t>9</w:t>
      </w:r>
    </w:p>
    <w:p w14:paraId="79DF0597" w14:textId="328C739E" w:rsidR="007274B9" w:rsidRPr="00DF6D6A" w:rsidRDefault="007274B9" w:rsidP="007274B9">
      <w:pPr>
        <w:pStyle w:val="ListParagraph"/>
        <w:rPr>
          <w:rFonts w:asciiTheme="minorHAnsi" w:hAnsiTheme="minorHAnsi"/>
        </w:rPr>
      </w:pPr>
      <w:r>
        <w:rPr>
          <w:rFonts w:asciiTheme="minorHAnsi" w:hAnsiTheme="minorHAnsi"/>
        </w:rPr>
        <w:t xml:space="preserve">Removal Event: </w:t>
      </w:r>
      <w:r>
        <w:rPr>
          <w:rFonts w:asciiTheme="minorHAnsi" w:hAnsiTheme="minorHAnsi"/>
        </w:rPr>
        <w:tab/>
      </w:r>
      <w:r>
        <w:rPr>
          <w:rFonts w:asciiTheme="minorHAnsi" w:hAnsiTheme="minorHAnsi"/>
        </w:rPr>
        <w:tab/>
      </w:r>
      <w:r>
        <w:rPr>
          <w:rFonts w:asciiTheme="minorHAnsi" w:hAnsiTheme="minorHAnsi"/>
        </w:rPr>
        <w:tab/>
        <w:t>Not Applicable</w:t>
      </w:r>
    </w:p>
    <w:p w14:paraId="1F4FF21E" w14:textId="77777777" w:rsidR="007274B9" w:rsidRPr="007274B9" w:rsidRDefault="007274B9" w:rsidP="000D57FD">
      <w:pPr>
        <w:pStyle w:val="ListParagraph"/>
        <w:rPr>
          <w:rFonts w:asciiTheme="minorHAnsi" w:hAnsiTheme="minorHAnsi"/>
        </w:rPr>
      </w:pPr>
    </w:p>
    <w:p w14:paraId="63A4DB3A" w14:textId="77777777" w:rsidR="00731636" w:rsidRPr="00FE1C4E" w:rsidRDefault="00731636" w:rsidP="000D57FD">
      <w:pPr>
        <w:pStyle w:val="ListParagraph"/>
        <w:numPr>
          <w:ilvl w:val="0"/>
          <w:numId w:val="20"/>
        </w:numPr>
        <w:ind w:left="720"/>
        <w:rPr>
          <w:rFonts w:asciiTheme="minorHAnsi" w:hAnsiTheme="minorHAnsi"/>
          <w:b/>
        </w:rPr>
      </w:pPr>
      <w:r w:rsidRPr="00FE1C4E">
        <w:rPr>
          <w:rFonts w:asciiTheme="minorHAnsi" w:hAnsiTheme="minorHAnsi"/>
          <w:b/>
        </w:rPr>
        <w:t>MS-16:  UTILITY INSTALLATION</w:t>
      </w:r>
    </w:p>
    <w:p w14:paraId="467B3A34" w14:textId="77777777" w:rsidR="00731636" w:rsidRPr="000D57FD" w:rsidRDefault="00731636" w:rsidP="000D57FD">
      <w:pPr>
        <w:pStyle w:val="ListParagraph"/>
        <w:rPr>
          <w:rFonts w:asciiTheme="minorHAnsi" w:hAnsiTheme="minorHAnsi"/>
          <w:b/>
        </w:rPr>
      </w:pPr>
    </w:p>
    <w:p w14:paraId="0074B995" w14:textId="77777777" w:rsidR="00731636" w:rsidRPr="000D57FD" w:rsidRDefault="00731636" w:rsidP="000D57FD">
      <w:pPr>
        <w:pStyle w:val="ListParagraph"/>
        <w:rPr>
          <w:rFonts w:asciiTheme="minorHAnsi" w:hAnsiTheme="minorHAnsi"/>
        </w:rPr>
      </w:pPr>
      <w:r w:rsidRPr="000D57FD">
        <w:rPr>
          <w:rFonts w:asciiTheme="minorHAnsi" w:hAnsiTheme="minorHAnsi"/>
        </w:rPr>
        <w:t xml:space="preserve">No more than 500 linear feet of utility trench may be opened at one time.  Excavated material shall be placed on the uphill side of trenches.  Effluent from dewatering operations shall be filtered or passed through approved sediment trapping device, or both, and discharged in a manner that does not adversely affect flowing streams or off-site property.  Backfill material shall be properly compacted to minimize erosion and promote stabilization. </w:t>
      </w:r>
    </w:p>
    <w:p w14:paraId="190030B2" w14:textId="77777777" w:rsidR="00731636" w:rsidRPr="0041303F" w:rsidRDefault="00731636" w:rsidP="008C6C02"/>
    <w:p w14:paraId="3758CC8C" w14:textId="77777777" w:rsidR="00731636" w:rsidRPr="0041303F" w:rsidRDefault="00920F29" w:rsidP="0046330C">
      <w:pPr>
        <w:pStyle w:val="Style3"/>
        <w:ind w:left="360"/>
      </w:pPr>
      <w:bookmarkStart w:id="62" w:name="_Toc193098536"/>
      <w:bookmarkStart w:id="63" w:name="_Toc228868208"/>
      <w:bookmarkStart w:id="64" w:name="_Toc229388095"/>
      <w:bookmarkStart w:id="65" w:name="_Toc357772202"/>
      <w:r>
        <w:t xml:space="preserve">  </w:t>
      </w:r>
      <w:bookmarkStart w:id="66" w:name="_Toc376183991"/>
      <w:r w:rsidRPr="0041303F">
        <w:t>Vegetative Practices</w:t>
      </w:r>
      <w:bookmarkEnd w:id="62"/>
      <w:bookmarkEnd w:id="63"/>
      <w:bookmarkEnd w:id="64"/>
      <w:bookmarkEnd w:id="65"/>
      <w:bookmarkEnd w:id="66"/>
    </w:p>
    <w:p w14:paraId="64ABD875" w14:textId="77777777" w:rsidR="00731636" w:rsidRPr="00883FA0" w:rsidRDefault="00731636" w:rsidP="008C6C02">
      <w:pPr>
        <w:ind w:left="864"/>
        <w:rPr>
          <w:rFonts w:asciiTheme="minorHAnsi" w:hAnsiTheme="minorHAnsi"/>
        </w:rPr>
      </w:pPr>
    </w:p>
    <w:p w14:paraId="2F9BEE80" w14:textId="77777777" w:rsidR="00731636" w:rsidRPr="00883FA0" w:rsidRDefault="00731636" w:rsidP="008C6C02">
      <w:pPr>
        <w:ind w:left="864"/>
        <w:rPr>
          <w:rFonts w:asciiTheme="minorHAnsi" w:hAnsiTheme="minorHAnsi"/>
        </w:rPr>
      </w:pPr>
      <w:r w:rsidRPr="00883FA0">
        <w:rPr>
          <w:rFonts w:asciiTheme="minorHAnsi" w:hAnsiTheme="minorHAnsi"/>
        </w:rPr>
        <w:t xml:space="preserve">GENERAL: A permanent vegetative cover shall be established on denuded areas not otherwise permanently stabilized by concrete or pavement.  Permanent vegetation shall not be considered established until a ground cover is achieved that is uniform, mature enough to survive and will inhibit erosion.  New vegetation shall be maintained for one full year after planting.  New seeding shall be supplied with adequate moisture, especially late in the season, and in abnormally hot or dry weather. Stabilization practices shall be accomplished in accordance with the appropriate VESCH Std. &amp; Spec. as provided in the Appendix, and the Erosion and Sediment Control Plan.  Selection of the appropriate seed mixture for temporary seeding will depend upon the time of year it is applied.  </w:t>
      </w:r>
    </w:p>
    <w:p w14:paraId="0E74A91D" w14:textId="77777777" w:rsidR="00CD7D6F" w:rsidRPr="002337E6" w:rsidRDefault="00CD7D6F" w:rsidP="00CD7D6F"/>
    <w:p w14:paraId="2C886D7E" w14:textId="62B83A47" w:rsidR="00CD7D6F" w:rsidRDefault="00CD7D6F" w:rsidP="009A0483">
      <w:pPr>
        <w:pStyle w:val="ListParagraph"/>
        <w:numPr>
          <w:ilvl w:val="0"/>
          <w:numId w:val="42"/>
        </w:numPr>
        <w:ind w:left="720"/>
        <w:rPr>
          <w:rFonts w:asciiTheme="minorHAnsi" w:hAnsiTheme="minorHAnsi"/>
          <w:b/>
        </w:rPr>
      </w:pPr>
      <w:r>
        <w:rPr>
          <w:rFonts w:asciiTheme="minorHAnsi" w:hAnsiTheme="minorHAnsi"/>
          <w:b/>
        </w:rPr>
        <w:t>VEGETATIVE STREAMBANK STABILIZATION</w:t>
      </w:r>
      <w:r w:rsidRPr="00E35B8B">
        <w:rPr>
          <w:rFonts w:asciiTheme="minorHAnsi" w:hAnsiTheme="minorHAnsi"/>
          <w:b/>
        </w:rPr>
        <w:t xml:space="preserve"> – STD. &amp; SPEC. 3.</w:t>
      </w:r>
      <w:r>
        <w:rPr>
          <w:rFonts w:asciiTheme="minorHAnsi" w:hAnsiTheme="minorHAnsi"/>
          <w:b/>
        </w:rPr>
        <w:t>22</w:t>
      </w:r>
    </w:p>
    <w:p w14:paraId="4F11D1B1" w14:textId="77777777" w:rsidR="00E35515" w:rsidRDefault="00E35515" w:rsidP="00E35515">
      <w:pPr>
        <w:rPr>
          <w:rFonts w:asciiTheme="minorHAnsi" w:hAnsiTheme="minorHAnsi"/>
          <w:b/>
        </w:rPr>
      </w:pPr>
    </w:p>
    <w:p w14:paraId="4232BA9B" w14:textId="5969EABB" w:rsidR="00E35515" w:rsidRDefault="007B11A0" w:rsidP="007B11A0">
      <w:pPr>
        <w:ind w:left="720"/>
        <w:rPr>
          <w:rFonts w:asciiTheme="minorHAnsi" w:hAnsiTheme="minorHAnsi"/>
        </w:rPr>
      </w:pPr>
      <w:r>
        <w:rPr>
          <w:rFonts w:asciiTheme="minorHAnsi" w:hAnsiTheme="minorHAnsi"/>
        </w:rPr>
        <w:t xml:space="preserve">Install vegetation to stabilize stream banks and protect from the erosive forces of flowing water where indicated on the plans. </w:t>
      </w:r>
    </w:p>
    <w:p w14:paraId="4C76FB66" w14:textId="77777777" w:rsidR="007B11A0" w:rsidRPr="00E35B8B" w:rsidRDefault="007B11A0" w:rsidP="007B11A0">
      <w:pPr>
        <w:tabs>
          <w:tab w:val="left" w:pos="1230"/>
        </w:tabs>
        <w:ind w:left="720"/>
        <w:rPr>
          <w:rFonts w:asciiTheme="minorHAnsi" w:hAnsiTheme="minorHAnsi"/>
        </w:rPr>
      </w:pPr>
      <w:r>
        <w:rPr>
          <w:rFonts w:asciiTheme="minorHAnsi" w:hAnsiTheme="minorHAnsi"/>
        </w:rPr>
        <w:tab/>
      </w:r>
    </w:p>
    <w:p w14:paraId="0B9747DB" w14:textId="5CF84F20" w:rsidR="007B11A0" w:rsidRPr="00E35B8B" w:rsidRDefault="007B11A0" w:rsidP="007B11A0">
      <w:pPr>
        <w:tabs>
          <w:tab w:val="left" w:pos="4230"/>
        </w:tabs>
        <w:ind w:left="4230" w:hanging="3510"/>
        <w:rPr>
          <w:rFonts w:asciiTheme="minorHAnsi" w:hAnsiTheme="minorHAnsi"/>
        </w:rPr>
      </w:pPr>
      <w:r w:rsidRPr="00E35B8B">
        <w:rPr>
          <w:rFonts w:asciiTheme="minorHAnsi" w:hAnsiTheme="minorHAnsi"/>
        </w:rPr>
        <w:t>Sequence of Installation:</w:t>
      </w:r>
      <w:r w:rsidRPr="00E35B8B">
        <w:rPr>
          <w:rFonts w:asciiTheme="minorHAnsi" w:hAnsiTheme="minorHAnsi"/>
        </w:rPr>
        <w:tab/>
      </w:r>
      <w:r>
        <w:rPr>
          <w:rFonts w:asciiTheme="minorHAnsi" w:hAnsiTheme="minorHAnsi"/>
        </w:rPr>
        <w:t>Following grading activities</w:t>
      </w:r>
    </w:p>
    <w:p w14:paraId="45AC6131" w14:textId="46446DAB" w:rsidR="007B11A0" w:rsidRPr="00E35B8B" w:rsidRDefault="007B11A0" w:rsidP="007B11A0">
      <w:pPr>
        <w:tabs>
          <w:tab w:val="left" w:pos="4230"/>
        </w:tabs>
        <w:ind w:left="4230" w:hanging="3510"/>
        <w:rPr>
          <w:rFonts w:asciiTheme="minorHAnsi" w:hAnsiTheme="minorHAnsi"/>
        </w:rPr>
      </w:pPr>
      <w:r w:rsidRPr="00E35B8B">
        <w:rPr>
          <w:rFonts w:asciiTheme="minorHAnsi" w:hAnsiTheme="minorHAnsi"/>
        </w:rPr>
        <w:t>Maintenance:</w:t>
      </w:r>
      <w:r w:rsidRPr="00E35B8B">
        <w:rPr>
          <w:rFonts w:asciiTheme="minorHAnsi" w:hAnsiTheme="minorHAnsi"/>
        </w:rPr>
        <w:tab/>
        <w:t>Refer to Std. &amp; Spec. 3.</w:t>
      </w:r>
      <w:r>
        <w:rPr>
          <w:rFonts w:asciiTheme="minorHAnsi" w:hAnsiTheme="minorHAnsi"/>
        </w:rPr>
        <w:t>22</w:t>
      </w:r>
      <w:r w:rsidRPr="00E35B8B">
        <w:rPr>
          <w:rFonts w:asciiTheme="minorHAnsi" w:hAnsiTheme="minorHAnsi"/>
        </w:rPr>
        <w:t>; areas which fail to establish vegetative cover adequate to prevent rill erosion are to be reseeded.</w:t>
      </w:r>
    </w:p>
    <w:p w14:paraId="01197D54" w14:textId="7D282800" w:rsidR="007B11A0" w:rsidRPr="00E35B8B" w:rsidRDefault="007B11A0" w:rsidP="007B11A0">
      <w:pPr>
        <w:tabs>
          <w:tab w:val="left" w:pos="4230"/>
        </w:tabs>
        <w:ind w:left="4230" w:hanging="3510"/>
        <w:rPr>
          <w:rFonts w:asciiTheme="minorHAnsi" w:hAnsiTheme="minorHAnsi"/>
        </w:rPr>
      </w:pPr>
      <w:r w:rsidRPr="00E35B8B">
        <w:rPr>
          <w:rFonts w:asciiTheme="minorHAnsi" w:hAnsiTheme="minorHAnsi"/>
        </w:rPr>
        <w:t>Removal Event:</w:t>
      </w:r>
      <w:r w:rsidRPr="00E35B8B">
        <w:rPr>
          <w:rFonts w:asciiTheme="minorHAnsi" w:hAnsiTheme="minorHAnsi"/>
        </w:rPr>
        <w:tab/>
      </w:r>
      <w:r>
        <w:rPr>
          <w:rFonts w:asciiTheme="minorHAnsi" w:hAnsiTheme="minorHAnsi"/>
        </w:rPr>
        <w:t xml:space="preserve">This is a permanent practice, refer to Std. &amp; Spec. 3.22 for information on required repairs and </w:t>
      </w:r>
      <w:r w:rsidR="008D4D2D">
        <w:rPr>
          <w:rFonts w:asciiTheme="minorHAnsi" w:hAnsiTheme="minorHAnsi"/>
        </w:rPr>
        <w:t>vege</w:t>
      </w:r>
      <w:r w:rsidR="00E13B21">
        <w:rPr>
          <w:rFonts w:asciiTheme="minorHAnsi" w:hAnsiTheme="minorHAnsi"/>
        </w:rPr>
        <w:t>tative</w:t>
      </w:r>
      <w:r w:rsidR="008D4D2D">
        <w:rPr>
          <w:rFonts w:asciiTheme="minorHAnsi" w:hAnsiTheme="minorHAnsi"/>
        </w:rPr>
        <w:t xml:space="preserve"> </w:t>
      </w:r>
      <w:r>
        <w:rPr>
          <w:rFonts w:asciiTheme="minorHAnsi" w:hAnsiTheme="minorHAnsi"/>
        </w:rPr>
        <w:t xml:space="preserve">establishment. </w:t>
      </w:r>
    </w:p>
    <w:p w14:paraId="460C4CF1" w14:textId="77777777" w:rsidR="008D4D2D" w:rsidRPr="002337E6" w:rsidRDefault="008D4D2D" w:rsidP="008D4D2D"/>
    <w:p w14:paraId="60F08826" w14:textId="6E5EA49D" w:rsidR="008D4D2D" w:rsidRDefault="008D4D2D" w:rsidP="009A0483">
      <w:pPr>
        <w:pStyle w:val="ListParagraph"/>
        <w:numPr>
          <w:ilvl w:val="0"/>
          <w:numId w:val="42"/>
        </w:numPr>
        <w:ind w:left="720"/>
        <w:rPr>
          <w:rFonts w:asciiTheme="minorHAnsi" w:hAnsiTheme="minorHAnsi"/>
          <w:b/>
        </w:rPr>
      </w:pPr>
      <w:r>
        <w:rPr>
          <w:rFonts w:asciiTheme="minorHAnsi" w:hAnsiTheme="minorHAnsi"/>
          <w:b/>
        </w:rPr>
        <w:t>TOPSOILING</w:t>
      </w:r>
      <w:r w:rsidRPr="00E35B8B">
        <w:rPr>
          <w:rFonts w:asciiTheme="minorHAnsi" w:hAnsiTheme="minorHAnsi"/>
          <w:b/>
        </w:rPr>
        <w:t xml:space="preserve"> – STD. &amp; SPEC. 3.3</w:t>
      </w:r>
      <w:r>
        <w:rPr>
          <w:rFonts w:asciiTheme="minorHAnsi" w:hAnsiTheme="minorHAnsi"/>
          <w:b/>
        </w:rPr>
        <w:t>0</w:t>
      </w:r>
    </w:p>
    <w:p w14:paraId="08938A01" w14:textId="77777777" w:rsidR="00E13B21" w:rsidRDefault="00E13B21" w:rsidP="00E13B21">
      <w:pPr>
        <w:pStyle w:val="ListParagraph"/>
        <w:rPr>
          <w:rFonts w:asciiTheme="minorHAnsi" w:hAnsiTheme="minorHAnsi"/>
          <w:b/>
        </w:rPr>
      </w:pPr>
    </w:p>
    <w:p w14:paraId="22980CA4" w14:textId="77777777" w:rsidR="00BC3C78" w:rsidRPr="00BC3C78" w:rsidRDefault="00BC3C78" w:rsidP="00BC3C78">
      <w:pPr>
        <w:ind w:left="720"/>
        <w:rPr>
          <w:rFonts w:asciiTheme="minorHAnsi" w:hAnsiTheme="minorHAnsi"/>
        </w:rPr>
      </w:pPr>
      <w:r w:rsidRPr="00BC3C78">
        <w:rPr>
          <w:rFonts w:asciiTheme="minorHAnsi" w:hAnsiTheme="minorHAnsi"/>
        </w:rPr>
        <w:t xml:space="preserve">In order to stabilize final site grades, suitable, organic growth medium shall be used. This can be accomplished through on-site preservation of existing topsoil or imported topsoil. </w:t>
      </w:r>
    </w:p>
    <w:p w14:paraId="76A1AEF2" w14:textId="77777777" w:rsidR="00E13B21" w:rsidRDefault="00E13B21" w:rsidP="00E13B21">
      <w:pPr>
        <w:pStyle w:val="ListParagraph"/>
        <w:rPr>
          <w:rFonts w:asciiTheme="minorHAnsi" w:hAnsiTheme="minorHAnsi"/>
        </w:rPr>
      </w:pPr>
    </w:p>
    <w:p w14:paraId="421068F1" w14:textId="27002910" w:rsidR="00E13B21" w:rsidRPr="00E35B8B" w:rsidRDefault="00E13B21" w:rsidP="00E13B21">
      <w:pPr>
        <w:tabs>
          <w:tab w:val="left" w:pos="4230"/>
        </w:tabs>
        <w:ind w:left="4230" w:hanging="3510"/>
        <w:rPr>
          <w:rFonts w:asciiTheme="minorHAnsi" w:hAnsiTheme="minorHAnsi"/>
        </w:rPr>
      </w:pPr>
      <w:r w:rsidRPr="00E35B8B">
        <w:rPr>
          <w:rFonts w:asciiTheme="minorHAnsi" w:hAnsiTheme="minorHAnsi"/>
        </w:rPr>
        <w:t>Sequence of Installation:</w:t>
      </w:r>
      <w:r w:rsidRPr="00E35B8B">
        <w:rPr>
          <w:rFonts w:asciiTheme="minorHAnsi" w:hAnsiTheme="minorHAnsi"/>
        </w:rPr>
        <w:tab/>
      </w:r>
      <w:r>
        <w:rPr>
          <w:rFonts w:asciiTheme="minorHAnsi" w:hAnsiTheme="minorHAnsi"/>
        </w:rPr>
        <w:t>Following final grading/surface roughening where applicable.</w:t>
      </w:r>
      <w:r w:rsidRPr="00E35B8B">
        <w:rPr>
          <w:rFonts w:asciiTheme="minorHAnsi" w:hAnsiTheme="minorHAnsi"/>
        </w:rPr>
        <w:t xml:space="preserve"> </w:t>
      </w:r>
    </w:p>
    <w:p w14:paraId="0A96C46A" w14:textId="056F435D" w:rsidR="00E13B21" w:rsidRPr="00E35B8B" w:rsidRDefault="00E13B21" w:rsidP="00E13B21">
      <w:pPr>
        <w:tabs>
          <w:tab w:val="left" w:pos="4230"/>
        </w:tabs>
        <w:ind w:left="4230" w:hanging="3510"/>
        <w:rPr>
          <w:rFonts w:asciiTheme="minorHAnsi" w:hAnsiTheme="minorHAnsi"/>
        </w:rPr>
      </w:pPr>
      <w:r w:rsidRPr="00E35B8B">
        <w:rPr>
          <w:rFonts w:asciiTheme="minorHAnsi" w:hAnsiTheme="minorHAnsi"/>
        </w:rPr>
        <w:t>Maintenance:</w:t>
      </w:r>
      <w:r w:rsidRPr="00E35B8B">
        <w:rPr>
          <w:rFonts w:asciiTheme="minorHAnsi" w:hAnsiTheme="minorHAnsi"/>
        </w:rPr>
        <w:tab/>
        <w:t>Refer to Std. &amp; Spec. 3.3</w:t>
      </w:r>
      <w:r>
        <w:rPr>
          <w:rFonts w:asciiTheme="minorHAnsi" w:hAnsiTheme="minorHAnsi"/>
        </w:rPr>
        <w:t>0</w:t>
      </w:r>
      <w:r w:rsidRPr="00E35B8B">
        <w:rPr>
          <w:rFonts w:asciiTheme="minorHAnsi" w:hAnsiTheme="minorHAnsi"/>
        </w:rPr>
        <w:t>; areas which fail to establish vegetative cover adequate to prevent rill erosion are to be reseeded.</w:t>
      </w:r>
    </w:p>
    <w:p w14:paraId="54F9C856" w14:textId="462FAC5B" w:rsidR="00E13B21" w:rsidRPr="00E35B8B" w:rsidRDefault="00E13B21" w:rsidP="00E13B21">
      <w:pPr>
        <w:tabs>
          <w:tab w:val="left" w:pos="4230"/>
        </w:tabs>
        <w:ind w:left="4230" w:hanging="3510"/>
        <w:rPr>
          <w:rFonts w:asciiTheme="minorHAnsi" w:hAnsiTheme="minorHAnsi"/>
        </w:rPr>
      </w:pPr>
      <w:r w:rsidRPr="00E35B8B">
        <w:rPr>
          <w:rFonts w:asciiTheme="minorHAnsi" w:hAnsiTheme="minorHAnsi"/>
        </w:rPr>
        <w:t>Removal Event:</w:t>
      </w:r>
      <w:r w:rsidRPr="00E35B8B">
        <w:rPr>
          <w:rFonts w:asciiTheme="minorHAnsi" w:hAnsiTheme="minorHAnsi"/>
        </w:rPr>
        <w:tab/>
      </w:r>
      <w:r>
        <w:rPr>
          <w:rFonts w:asciiTheme="minorHAnsi" w:hAnsiTheme="minorHAnsi"/>
        </w:rPr>
        <w:t>This is a permanent practice and shall not be removed.</w:t>
      </w:r>
    </w:p>
    <w:p w14:paraId="1F73EE49" w14:textId="77777777" w:rsidR="00E13B21" w:rsidRPr="00E13B21" w:rsidRDefault="00E13B21" w:rsidP="00E13B21">
      <w:pPr>
        <w:pStyle w:val="ListParagraph"/>
        <w:rPr>
          <w:rFonts w:asciiTheme="minorHAnsi" w:hAnsiTheme="minorHAnsi"/>
        </w:rPr>
      </w:pPr>
    </w:p>
    <w:p w14:paraId="0C1970DB" w14:textId="77777777" w:rsidR="00731636" w:rsidRPr="002337E6" w:rsidRDefault="00731636" w:rsidP="008C6C02"/>
    <w:p w14:paraId="470B388E" w14:textId="77777777" w:rsidR="00731636" w:rsidRPr="00E35B8B" w:rsidRDefault="00731636" w:rsidP="009A0483">
      <w:pPr>
        <w:pStyle w:val="ListParagraph"/>
        <w:numPr>
          <w:ilvl w:val="0"/>
          <w:numId w:val="42"/>
        </w:numPr>
        <w:ind w:left="720"/>
        <w:rPr>
          <w:rFonts w:asciiTheme="minorHAnsi" w:hAnsiTheme="minorHAnsi"/>
          <w:b/>
        </w:rPr>
      </w:pPr>
      <w:r w:rsidRPr="00E35B8B">
        <w:rPr>
          <w:rFonts w:asciiTheme="minorHAnsi" w:hAnsiTheme="minorHAnsi"/>
          <w:b/>
        </w:rPr>
        <w:t>TEMPORARY SEEDING – STD. &amp; SPEC. 3.31</w:t>
      </w:r>
    </w:p>
    <w:p w14:paraId="148585DE" w14:textId="77777777" w:rsidR="00731636" w:rsidRPr="00E35B8B" w:rsidRDefault="00731636" w:rsidP="008C6C02">
      <w:pPr>
        <w:rPr>
          <w:rFonts w:asciiTheme="minorHAnsi" w:hAnsiTheme="minorHAnsi"/>
        </w:rPr>
      </w:pPr>
    </w:p>
    <w:p w14:paraId="616D46CD" w14:textId="77777777" w:rsidR="00731636" w:rsidRPr="00E35B8B" w:rsidRDefault="00731636" w:rsidP="000D57FD">
      <w:pPr>
        <w:ind w:left="720"/>
        <w:rPr>
          <w:rFonts w:asciiTheme="minorHAnsi" w:hAnsiTheme="minorHAnsi"/>
        </w:rPr>
      </w:pPr>
      <w:r w:rsidRPr="00E35B8B">
        <w:rPr>
          <w:rFonts w:asciiTheme="minorHAnsi" w:hAnsiTheme="minorHAnsi"/>
        </w:rPr>
        <w:t>Temporary seeding shall be applied over denuded areas within 7 days for areas that will not be brought to final grade within 30 days.  Temporary seeding mixes shall be as described on the detail drawings.</w:t>
      </w:r>
    </w:p>
    <w:p w14:paraId="3842064F" w14:textId="77777777" w:rsidR="00731636" w:rsidRPr="00E35B8B" w:rsidRDefault="00E35B8B" w:rsidP="000D57FD">
      <w:pPr>
        <w:tabs>
          <w:tab w:val="left" w:pos="1230"/>
        </w:tabs>
        <w:ind w:left="720"/>
        <w:rPr>
          <w:rFonts w:asciiTheme="minorHAnsi" w:hAnsiTheme="minorHAnsi"/>
        </w:rPr>
      </w:pPr>
      <w:r>
        <w:rPr>
          <w:rFonts w:asciiTheme="minorHAnsi" w:hAnsiTheme="minorHAnsi"/>
        </w:rPr>
        <w:tab/>
      </w:r>
    </w:p>
    <w:p w14:paraId="57F8C463" w14:textId="77777777" w:rsidR="00731636" w:rsidRPr="00E35B8B" w:rsidRDefault="00731636" w:rsidP="000D57FD">
      <w:pPr>
        <w:tabs>
          <w:tab w:val="left" w:pos="4230"/>
        </w:tabs>
        <w:ind w:left="4230" w:hanging="3510"/>
        <w:rPr>
          <w:rFonts w:asciiTheme="minorHAnsi" w:hAnsiTheme="minorHAnsi"/>
        </w:rPr>
      </w:pPr>
      <w:r w:rsidRPr="00E35B8B">
        <w:rPr>
          <w:rFonts w:asciiTheme="minorHAnsi" w:hAnsiTheme="minorHAnsi"/>
        </w:rPr>
        <w:t>Sequence of Installation:</w:t>
      </w:r>
      <w:r w:rsidRPr="00E35B8B">
        <w:rPr>
          <w:rFonts w:asciiTheme="minorHAnsi" w:hAnsiTheme="minorHAnsi"/>
        </w:rPr>
        <w:tab/>
        <w:t xml:space="preserve">When cleared areas will not be brought to final grade within 30 days </w:t>
      </w:r>
    </w:p>
    <w:p w14:paraId="7D92F2F0" w14:textId="77777777" w:rsidR="00731636" w:rsidRPr="00E35B8B" w:rsidRDefault="00731636" w:rsidP="000D57FD">
      <w:pPr>
        <w:tabs>
          <w:tab w:val="left" w:pos="4230"/>
        </w:tabs>
        <w:ind w:left="4230" w:hanging="3510"/>
        <w:rPr>
          <w:rFonts w:asciiTheme="minorHAnsi" w:hAnsiTheme="minorHAnsi"/>
        </w:rPr>
      </w:pPr>
      <w:r w:rsidRPr="00E35B8B">
        <w:rPr>
          <w:rFonts w:asciiTheme="minorHAnsi" w:hAnsiTheme="minorHAnsi"/>
        </w:rPr>
        <w:t>Maintenance:</w:t>
      </w:r>
      <w:r w:rsidRPr="00E35B8B">
        <w:rPr>
          <w:rFonts w:asciiTheme="minorHAnsi" w:hAnsiTheme="minorHAnsi"/>
        </w:rPr>
        <w:tab/>
        <w:t>Refer to Std. &amp; Spec. 3.31; areas which fail to establish vegetative cover adequate to prevent rill erosion are to be reseeded.</w:t>
      </w:r>
    </w:p>
    <w:p w14:paraId="097ECD63" w14:textId="77777777" w:rsidR="00731636" w:rsidRPr="00E35B8B" w:rsidRDefault="00731636" w:rsidP="000D57FD">
      <w:pPr>
        <w:tabs>
          <w:tab w:val="left" w:pos="4230"/>
        </w:tabs>
        <w:ind w:left="4230" w:hanging="3510"/>
        <w:rPr>
          <w:rFonts w:asciiTheme="minorHAnsi" w:hAnsiTheme="minorHAnsi"/>
        </w:rPr>
      </w:pPr>
      <w:r w:rsidRPr="00E35B8B">
        <w:rPr>
          <w:rFonts w:asciiTheme="minorHAnsi" w:hAnsiTheme="minorHAnsi"/>
        </w:rPr>
        <w:t>Removal Event:</w:t>
      </w:r>
      <w:r w:rsidRPr="00E35B8B">
        <w:rPr>
          <w:rFonts w:asciiTheme="minorHAnsi" w:hAnsiTheme="minorHAnsi"/>
        </w:rPr>
        <w:tab/>
        <w:t>As needed for final grading.</w:t>
      </w:r>
    </w:p>
    <w:p w14:paraId="609A0D87" w14:textId="77777777" w:rsidR="00731636" w:rsidRPr="00E35B8B" w:rsidRDefault="00731636" w:rsidP="008C6C02">
      <w:pPr>
        <w:ind w:left="1224"/>
        <w:rPr>
          <w:rFonts w:asciiTheme="minorHAnsi" w:hAnsiTheme="minorHAnsi"/>
        </w:rPr>
      </w:pPr>
    </w:p>
    <w:p w14:paraId="1105E796" w14:textId="77777777" w:rsidR="00731636" w:rsidRPr="00E35B8B" w:rsidRDefault="00731636" w:rsidP="009A0483">
      <w:pPr>
        <w:pStyle w:val="ListParagraph"/>
        <w:numPr>
          <w:ilvl w:val="0"/>
          <w:numId w:val="42"/>
        </w:numPr>
        <w:ind w:left="720"/>
        <w:rPr>
          <w:rFonts w:asciiTheme="minorHAnsi" w:hAnsiTheme="minorHAnsi"/>
          <w:b/>
        </w:rPr>
      </w:pPr>
      <w:r w:rsidRPr="00E35B8B">
        <w:rPr>
          <w:rFonts w:asciiTheme="minorHAnsi" w:hAnsiTheme="minorHAnsi"/>
          <w:b/>
        </w:rPr>
        <w:t xml:space="preserve">PERMANENT SEEDING – STD. &amp; SPEC. 3.32 </w:t>
      </w:r>
    </w:p>
    <w:p w14:paraId="2A921C6B" w14:textId="77777777" w:rsidR="00731636" w:rsidRPr="000D57FD" w:rsidRDefault="00731636" w:rsidP="000D57FD">
      <w:pPr>
        <w:pStyle w:val="ListParagraph"/>
        <w:rPr>
          <w:rFonts w:asciiTheme="minorHAnsi" w:hAnsiTheme="minorHAnsi"/>
          <w:b/>
        </w:rPr>
      </w:pPr>
    </w:p>
    <w:p w14:paraId="4258EDD1" w14:textId="77777777" w:rsidR="00731636" w:rsidRPr="000D57FD" w:rsidRDefault="00731636" w:rsidP="000D57FD">
      <w:pPr>
        <w:pStyle w:val="ListParagraph"/>
        <w:rPr>
          <w:rFonts w:asciiTheme="minorHAnsi" w:hAnsiTheme="minorHAnsi"/>
        </w:rPr>
      </w:pPr>
      <w:r w:rsidRPr="000D57FD">
        <w:rPr>
          <w:rFonts w:asciiTheme="minorHAnsi" w:hAnsiTheme="minorHAnsi"/>
        </w:rPr>
        <w:t xml:space="preserve">Permanent seeding shall also be used on all areas that are not at final grade and that will be left dormant for a period of more than 1 year. If conflicts exist between the project specifications and the VESCH Std. &amp; Spec. 3.32, the more stringent requirement shall apply. Permanent seeding mixes and rates are found on sheet [XXX] Erosion and Sediment Control Details.   </w:t>
      </w:r>
    </w:p>
    <w:p w14:paraId="68A84690" w14:textId="77777777" w:rsidR="00731636" w:rsidRPr="000D57FD" w:rsidRDefault="00731636" w:rsidP="000D57FD">
      <w:pPr>
        <w:pStyle w:val="ListParagraph"/>
        <w:rPr>
          <w:rFonts w:asciiTheme="minorHAnsi" w:hAnsiTheme="minorHAnsi"/>
          <w:b/>
        </w:rPr>
      </w:pPr>
    </w:p>
    <w:p w14:paraId="1AA7E1C6"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t>Within 7 days of achieving final grade or as noted above</w:t>
      </w:r>
    </w:p>
    <w:p w14:paraId="358D2C24" w14:textId="24E4DFEE"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Soil Testing Requirements:</w:t>
      </w:r>
      <w:r w:rsidRPr="000D57FD">
        <w:rPr>
          <w:rFonts w:asciiTheme="minorHAnsi" w:hAnsiTheme="minorHAnsi"/>
        </w:rPr>
        <w:tab/>
        <w:t xml:space="preserve">Refer to Std. &amp; Spec. 3.32 </w:t>
      </w:r>
    </w:p>
    <w:p w14:paraId="03E3384C"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3.32; areas which fail to establish vegetative cover adequate to prevent rill erosion are to be immediately reseeded, following identification of the cause of poor germination.</w:t>
      </w:r>
    </w:p>
    <w:p w14:paraId="76E85865" w14:textId="77777777" w:rsidR="00462F8D" w:rsidRPr="00E35B8B" w:rsidRDefault="00462F8D" w:rsidP="00462F8D">
      <w:pPr>
        <w:ind w:left="1224"/>
        <w:rPr>
          <w:rFonts w:asciiTheme="minorHAnsi" w:hAnsiTheme="minorHAnsi"/>
        </w:rPr>
      </w:pPr>
    </w:p>
    <w:p w14:paraId="4A9401DE" w14:textId="2A1493A1" w:rsidR="00462F8D" w:rsidRDefault="00462F8D" w:rsidP="009A0483">
      <w:pPr>
        <w:pStyle w:val="ListParagraph"/>
        <w:numPr>
          <w:ilvl w:val="0"/>
          <w:numId w:val="42"/>
        </w:numPr>
        <w:ind w:left="720"/>
        <w:rPr>
          <w:rFonts w:asciiTheme="minorHAnsi" w:hAnsiTheme="minorHAnsi"/>
          <w:b/>
        </w:rPr>
      </w:pPr>
      <w:r>
        <w:rPr>
          <w:rFonts w:asciiTheme="minorHAnsi" w:hAnsiTheme="minorHAnsi"/>
          <w:b/>
        </w:rPr>
        <w:t>SODDING</w:t>
      </w:r>
      <w:r w:rsidRPr="00E35B8B">
        <w:rPr>
          <w:rFonts w:asciiTheme="minorHAnsi" w:hAnsiTheme="minorHAnsi"/>
          <w:b/>
        </w:rPr>
        <w:t xml:space="preserve"> – STD. &amp; SPEC. 3.3</w:t>
      </w:r>
      <w:r>
        <w:rPr>
          <w:rFonts w:asciiTheme="minorHAnsi" w:hAnsiTheme="minorHAnsi"/>
          <w:b/>
        </w:rPr>
        <w:t>3</w:t>
      </w:r>
      <w:r w:rsidRPr="00E35B8B">
        <w:rPr>
          <w:rFonts w:asciiTheme="minorHAnsi" w:hAnsiTheme="minorHAnsi"/>
          <w:b/>
        </w:rPr>
        <w:t xml:space="preserve"> </w:t>
      </w:r>
    </w:p>
    <w:p w14:paraId="4ACD8E56" w14:textId="77777777" w:rsidR="00A140DB" w:rsidRDefault="00A140DB" w:rsidP="00A140DB">
      <w:pPr>
        <w:pStyle w:val="ListParagraph"/>
        <w:rPr>
          <w:rFonts w:asciiTheme="minorHAnsi" w:hAnsiTheme="minorHAnsi"/>
          <w:b/>
        </w:rPr>
      </w:pPr>
    </w:p>
    <w:p w14:paraId="4ADA4F7C" w14:textId="030D6E9D" w:rsidR="00A140DB" w:rsidRDefault="00A140DB" w:rsidP="00A140DB">
      <w:pPr>
        <w:pStyle w:val="ListParagraph"/>
        <w:rPr>
          <w:rFonts w:asciiTheme="minorHAnsi" w:hAnsiTheme="minorHAnsi"/>
        </w:rPr>
      </w:pPr>
      <w:r>
        <w:rPr>
          <w:rFonts w:asciiTheme="minorHAnsi" w:hAnsiTheme="minorHAnsi"/>
        </w:rPr>
        <w:t xml:space="preserve">Sod shall be installed where indicated on the plans in fine-graded areas to establish an immediate permanent turf cover. </w:t>
      </w:r>
    </w:p>
    <w:p w14:paraId="34282482" w14:textId="77777777" w:rsidR="00A140DB" w:rsidRDefault="00A140DB" w:rsidP="00A140DB">
      <w:pPr>
        <w:pStyle w:val="ListParagraph"/>
        <w:rPr>
          <w:rFonts w:asciiTheme="minorHAnsi" w:hAnsiTheme="minorHAnsi"/>
        </w:rPr>
      </w:pPr>
    </w:p>
    <w:p w14:paraId="707D0940" w14:textId="40334010" w:rsidR="00A140DB" w:rsidRPr="000D57FD" w:rsidRDefault="00A140DB" w:rsidP="00A140DB">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t>Following establishment of final grade</w:t>
      </w:r>
    </w:p>
    <w:p w14:paraId="07D8D497" w14:textId="30AC852B" w:rsidR="00A140DB" w:rsidRPr="000D57FD" w:rsidRDefault="00A140DB" w:rsidP="00A140DB">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3.3</w:t>
      </w:r>
      <w:r>
        <w:rPr>
          <w:rFonts w:asciiTheme="minorHAnsi" w:hAnsiTheme="minorHAnsi"/>
        </w:rPr>
        <w:t>3</w:t>
      </w:r>
    </w:p>
    <w:p w14:paraId="24604D8B" w14:textId="6575C6FE" w:rsidR="00A140DB" w:rsidRPr="000D57FD" w:rsidRDefault="00A140DB" w:rsidP="00A140DB">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Pr>
          <w:rFonts w:asciiTheme="minorHAnsi" w:hAnsiTheme="minorHAnsi"/>
        </w:rPr>
        <w:t xml:space="preserve">This is a permanent practice and should not be removed. </w:t>
      </w:r>
    </w:p>
    <w:p w14:paraId="35593947" w14:textId="77777777" w:rsidR="00A140DB" w:rsidRPr="00A140DB" w:rsidRDefault="00A140DB" w:rsidP="00A140DB">
      <w:pPr>
        <w:pStyle w:val="ListParagraph"/>
        <w:rPr>
          <w:rFonts w:asciiTheme="minorHAnsi" w:hAnsiTheme="minorHAnsi"/>
        </w:rPr>
      </w:pPr>
    </w:p>
    <w:p w14:paraId="6259C2F7" w14:textId="77777777" w:rsidR="00462F8D" w:rsidRPr="00E35B8B" w:rsidRDefault="00462F8D" w:rsidP="00462F8D">
      <w:pPr>
        <w:ind w:left="1224"/>
        <w:rPr>
          <w:rFonts w:asciiTheme="minorHAnsi" w:hAnsiTheme="minorHAnsi"/>
        </w:rPr>
      </w:pPr>
    </w:p>
    <w:p w14:paraId="28996D60" w14:textId="731E2CD0" w:rsidR="00462F8D" w:rsidRPr="00E35B8B" w:rsidRDefault="00462F8D" w:rsidP="009A0483">
      <w:pPr>
        <w:pStyle w:val="ListParagraph"/>
        <w:numPr>
          <w:ilvl w:val="0"/>
          <w:numId w:val="42"/>
        </w:numPr>
        <w:ind w:left="720"/>
        <w:rPr>
          <w:rFonts w:asciiTheme="minorHAnsi" w:hAnsiTheme="minorHAnsi"/>
          <w:b/>
        </w:rPr>
      </w:pPr>
      <w:r>
        <w:rPr>
          <w:rFonts w:asciiTheme="minorHAnsi" w:hAnsiTheme="minorHAnsi"/>
          <w:b/>
        </w:rPr>
        <w:t>BERMUDAGRASS &amp; ZOYSIAGRASS ESTABLISHMENT</w:t>
      </w:r>
      <w:r w:rsidRPr="00E35B8B">
        <w:rPr>
          <w:rFonts w:asciiTheme="minorHAnsi" w:hAnsiTheme="minorHAnsi"/>
          <w:b/>
        </w:rPr>
        <w:t xml:space="preserve"> – STD. &amp; SPEC. 3.3</w:t>
      </w:r>
      <w:r>
        <w:rPr>
          <w:rFonts w:asciiTheme="minorHAnsi" w:hAnsiTheme="minorHAnsi"/>
          <w:b/>
        </w:rPr>
        <w:t>4</w:t>
      </w:r>
      <w:r w:rsidRPr="00E35B8B">
        <w:rPr>
          <w:rFonts w:asciiTheme="minorHAnsi" w:hAnsiTheme="minorHAnsi"/>
          <w:b/>
        </w:rPr>
        <w:t xml:space="preserve"> </w:t>
      </w:r>
    </w:p>
    <w:p w14:paraId="3EF37F92" w14:textId="77777777" w:rsidR="00731636" w:rsidRDefault="00731636" w:rsidP="000D57FD">
      <w:pPr>
        <w:pStyle w:val="ListParagraph"/>
        <w:rPr>
          <w:rFonts w:asciiTheme="minorHAnsi" w:hAnsiTheme="minorHAnsi"/>
          <w:b/>
        </w:rPr>
      </w:pPr>
    </w:p>
    <w:p w14:paraId="293452E1" w14:textId="4975553E" w:rsidR="00667FAF" w:rsidRDefault="00667FAF" w:rsidP="000D57FD">
      <w:pPr>
        <w:pStyle w:val="ListParagraph"/>
        <w:rPr>
          <w:rFonts w:asciiTheme="minorHAnsi" w:hAnsiTheme="minorHAnsi"/>
        </w:rPr>
      </w:pPr>
      <w:r>
        <w:rPr>
          <w:rFonts w:asciiTheme="minorHAnsi" w:hAnsiTheme="minorHAnsi"/>
        </w:rPr>
        <w:t xml:space="preserve">Bermudagrass &amp; Zoysiagrass shall be planted only where indicated on the plans using plugs, sprigs, or stolons to provide a vegetative ground cover more rapidly than traditional seeding methods. </w:t>
      </w:r>
    </w:p>
    <w:p w14:paraId="26C75E31" w14:textId="77777777" w:rsidR="00667FAF" w:rsidRDefault="00667FAF" w:rsidP="000D57FD">
      <w:pPr>
        <w:pStyle w:val="ListParagraph"/>
        <w:rPr>
          <w:rFonts w:asciiTheme="minorHAnsi" w:hAnsiTheme="minorHAnsi"/>
        </w:rPr>
      </w:pPr>
    </w:p>
    <w:p w14:paraId="340A2AE7" w14:textId="77777777" w:rsidR="00667FAF" w:rsidRPr="000D57FD" w:rsidRDefault="00667FAF" w:rsidP="00667FAF">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t>Within 7 days of achieving final grade or as noted above</w:t>
      </w:r>
    </w:p>
    <w:p w14:paraId="051CB231" w14:textId="07500BE4" w:rsidR="00667FAF" w:rsidRPr="000D57FD" w:rsidRDefault="00667FAF" w:rsidP="00667FAF">
      <w:pPr>
        <w:tabs>
          <w:tab w:val="left" w:pos="4230"/>
        </w:tabs>
        <w:ind w:left="4230" w:hanging="3510"/>
        <w:rPr>
          <w:rFonts w:asciiTheme="minorHAnsi" w:hAnsiTheme="minorHAnsi"/>
        </w:rPr>
      </w:pPr>
      <w:r w:rsidRPr="000D57FD">
        <w:rPr>
          <w:rFonts w:asciiTheme="minorHAnsi" w:hAnsiTheme="minorHAnsi"/>
        </w:rPr>
        <w:t>Soil Testing Requirements:</w:t>
      </w:r>
      <w:r w:rsidRPr="000D57FD">
        <w:rPr>
          <w:rFonts w:asciiTheme="minorHAnsi" w:hAnsiTheme="minorHAnsi"/>
        </w:rPr>
        <w:tab/>
        <w:t>Refer to Std. &amp; Spec. 3.3</w:t>
      </w:r>
      <w:r>
        <w:rPr>
          <w:rFonts w:asciiTheme="minorHAnsi" w:hAnsiTheme="minorHAnsi"/>
        </w:rPr>
        <w:t>4</w:t>
      </w:r>
      <w:r w:rsidRPr="000D57FD">
        <w:rPr>
          <w:rFonts w:asciiTheme="minorHAnsi" w:hAnsiTheme="minorHAnsi"/>
        </w:rPr>
        <w:t xml:space="preserve"> </w:t>
      </w:r>
    </w:p>
    <w:p w14:paraId="38ECC636" w14:textId="5E437538" w:rsidR="00667FAF" w:rsidRPr="000D57FD" w:rsidRDefault="00667FAF" w:rsidP="00667FAF">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3.3</w:t>
      </w:r>
      <w:r>
        <w:rPr>
          <w:rFonts w:asciiTheme="minorHAnsi" w:hAnsiTheme="minorHAnsi"/>
        </w:rPr>
        <w:t>4</w:t>
      </w:r>
    </w:p>
    <w:p w14:paraId="35540464" w14:textId="77777777" w:rsidR="00667FAF" w:rsidRPr="00667FAF" w:rsidRDefault="00667FAF" w:rsidP="000D57FD">
      <w:pPr>
        <w:pStyle w:val="ListParagraph"/>
        <w:rPr>
          <w:rFonts w:asciiTheme="minorHAnsi" w:hAnsiTheme="minorHAnsi"/>
        </w:rPr>
      </w:pPr>
    </w:p>
    <w:p w14:paraId="1E71D437" w14:textId="77777777" w:rsidR="00731636" w:rsidRPr="00E35B8B" w:rsidRDefault="00731636" w:rsidP="009A0483">
      <w:pPr>
        <w:pStyle w:val="ListParagraph"/>
        <w:numPr>
          <w:ilvl w:val="0"/>
          <w:numId w:val="42"/>
        </w:numPr>
        <w:ind w:left="720"/>
        <w:rPr>
          <w:rFonts w:asciiTheme="minorHAnsi" w:hAnsiTheme="minorHAnsi"/>
          <w:b/>
        </w:rPr>
      </w:pPr>
      <w:r w:rsidRPr="00E35B8B">
        <w:rPr>
          <w:rFonts w:asciiTheme="minorHAnsi" w:hAnsiTheme="minorHAnsi"/>
          <w:b/>
        </w:rPr>
        <w:t>MULCHING – STD. &amp; SPEC. 3.35</w:t>
      </w:r>
    </w:p>
    <w:p w14:paraId="0FE70319" w14:textId="77777777" w:rsidR="00731636" w:rsidRPr="000D57FD" w:rsidRDefault="00731636" w:rsidP="000D57FD">
      <w:pPr>
        <w:pStyle w:val="ListParagraph"/>
        <w:rPr>
          <w:rFonts w:asciiTheme="minorHAnsi" w:hAnsiTheme="minorHAnsi"/>
          <w:b/>
        </w:rPr>
      </w:pPr>
    </w:p>
    <w:p w14:paraId="2C6E83A4" w14:textId="77777777" w:rsidR="00731636" w:rsidRPr="000D57FD" w:rsidRDefault="00731636" w:rsidP="000D57FD">
      <w:pPr>
        <w:pStyle w:val="ListParagraph"/>
        <w:rPr>
          <w:rFonts w:asciiTheme="minorHAnsi" w:hAnsiTheme="minorHAnsi"/>
        </w:rPr>
      </w:pPr>
      <w:r w:rsidRPr="000D57FD">
        <w:rPr>
          <w:rFonts w:asciiTheme="minorHAnsi" w:hAnsiTheme="minorHAnsi"/>
        </w:rPr>
        <w:t>Application of plant residues or other suitable material shall be installed to prevent erosion and foster growth of vegetation to areas which have been seeded or in areas which cannot be seeded because of season to provide some protection to the soil surface.</w:t>
      </w:r>
    </w:p>
    <w:p w14:paraId="26BCEED7" w14:textId="77777777" w:rsidR="00731636" w:rsidRPr="000D57FD" w:rsidRDefault="00731636" w:rsidP="000D57FD">
      <w:pPr>
        <w:pStyle w:val="ListParagraph"/>
        <w:rPr>
          <w:rFonts w:asciiTheme="minorHAnsi" w:hAnsiTheme="minorHAnsi"/>
          <w:b/>
        </w:rPr>
      </w:pPr>
    </w:p>
    <w:p w14:paraId="392373CA"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t xml:space="preserve">Following establishment of final grade and placement of lime, fertilize, and seed or in areas which cannot be seeded because of the season </w:t>
      </w:r>
    </w:p>
    <w:p w14:paraId="201DE360"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3.35</w:t>
      </w:r>
    </w:p>
    <w:p w14:paraId="35A8AF4B"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t>not applicable unless used for temporary cover in areas which cannot be seeded because of the season</w:t>
      </w:r>
    </w:p>
    <w:p w14:paraId="2359ACC9" w14:textId="77777777" w:rsidR="00731636" w:rsidRPr="000D57FD" w:rsidRDefault="00731636" w:rsidP="000D57FD">
      <w:pPr>
        <w:tabs>
          <w:tab w:val="left" w:pos="4230"/>
        </w:tabs>
        <w:ind w:left="4230" w:hanging="3510"/>
        <w:rPr>
          <w:rFonts w:asciiTheme="minorHAnsi" w:hAnsiTheme="minorHAnsi"/>
        </w:rPr>
      </w:pPr>
    </w:p>
    <w:p w14:paraId="42465B02" w14:textId="77777777" w:rsidR="00731636" w:rsidRPr="00E35B8B" w:rsidRDefault="00731636" w:rsidP="009A0483">
      <w:pPr>
        <w:pStyle w:val="ListParagraph"/>
        <w:numPr>
          <w:ilvl w:val="0"/>
          <w:numId w:val="42"/>
        </w:numPr>
        <w:ind w:left="720"/>
        <w:rPr>
          <w:rFonts w:asciiTheme="minorHAnsi" w:hAnsiTheme="minorHAnsi"/>
          <w:b/>
        </w:rPr>
      </w:pPr>
      <w:r w:rsidRPr="00E35B8B">
        <w:rPr>
          <w:rFonts w:asciiTheme="minorHAnsi" w:hAnsiTheme="minorHAnsi"/>
          <w:b/>
        </w:rPr>
        <w:t>SOIL STABILIZATION BLANKETS AND MATTING – STD. &amp; SPEC. 3.36</w:t>
      </w:r>
    </w:p>
    <w:p w14:paraId="201E3A37" w14:textId="77777777" w:rsidR="00731636" w:rsidRPr="000D57FD" w:rsidRDefault="00731636" w:rsidP="000D57FD">
      <w:pPr>
        <w:pStyle w:val="ListParagraph"/>
        <w:rPr>
          <w:rFonts w:asciiTheme="minorHAnsi" w:hAnsiTheme="minorHAnsi"/>
          <w:b/>
        </w:rPr>
      </w:pPr>
    </w:p>
    <w:p w14:paraId="42AC0554" w14:textId="77777777" w:rsidR="00731636" w:rsidRPr="000D57FD" w:rsidRDefault="00731636" w:rsidP="000D57FD">
      <w:pPr>
        <w:pStyle w:val="ListParagraph"/>
        <w:rPr>
          <w:rFonts w:asciiTheme="minorHAnsi" w:hAnsiTheme="minorHAnsi"/>
        </w:rPr>
      </w:pPr>
      <w:r w:rsidRPr="000D57FD">
        <w:rPr>
          <w:rFonts w:asciiTheme="minorHAnsi" w:hAnsiTheme="minorHAnsi"/>
        </w:rPr>
        <w:t xml:space="preserve">Blankets and matting shall be used to aid in controlling erosion on critical areas by providing a microclimate which protects young vegetation and promotes its establishment.  In addition, some types of soil stabilization mats are also used to raise the maximum permissible velocity of turf grass stands in channelized areas by “reinforcing the turf” to resist the forces of erosion during storm events.    </w:t>
      </w:r>
    </w:p>
    <w:p w14:paraId="5C554DF1" w14:textId="77777777" w:rsidR="00731636" w:rsidRPr="000D57FD" w:rsidRDefault="00731636" w:rsidP="000D57FD">
      <w:pPr>
        <w:pStyle w:val="ListParagraph"/>
        <w:rPr>
          <w:rFonts w:asciiTheme="minorHAnsi" w:hAnsiTheme="minorHAnsi"/>
        </w:rPr>
      </w:pPr>
    </w:p>
    <w:p w14:paraId="4F9BFC01"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t>Following establishment of final grade and placement of lime, fertilize, and seed.</w:t>
      </w:r>
    </w:p>
    <w:p w14:paraId="2E1F89F5"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3.36</w:t>
      </w:r>
    </w:p>
    <w:p w14:paraId="0AFC3C72" w14:textId="77777777" w:rsidR="00731636" w:rsidRPr="000D57FD" w:rsidRDefault="00731636" w:rsidP="000D57FD">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sidR="00C07816">
        <w:rPr>
          <w:rFonts w:asciiTheme="minorHAnsi" w:hAnsiTheme="minorHAnsi"/>
        </w:rPr>
        <w:t>T</w:t>
      </w:r>
      <w:r w:rsidRPr="000D57FD">
        <w:rPr>
          <w:rFonts w:asciiTheme="minorHAnsi" w:hAnsiTheme="minorHAnsi"/>
        </w:rPr>
        <w:t>his is permanent and shall not be removed.</w:t>
      </w:r>
    </w:p>
    <w:p w14:paraId="0CE9C970" w14:textId="77777777" w:rsidR="00462F8D" w:rsidRPr="000D57FD" w:rsidRDefault="00462F8D" w:rsidP="00462F8D">
      <w:pPr>
        <w:tabs>
          <w:tab w:val="left" w:pos="4230"/>
        </w:tabs>
        <w:ind w:left="4230" w:hanging="3510"/>
        <w:rPr>
          <w:rFonts w:asciiTheme="minorHAnsi" w:hAnsiTheme="minorHAnsi"/>
        </w:rPr>
      </w:pPr>
    </w:p>
    <w:p w14:paraId="7FE18283" w14:textId="0BD5F2B2" w:rsidR="00462F8D" w:rsidRDefault="00462F8D" w:rsidP="009A0483">
      <w:pPr>
        <w:pStyle w:val="ListParagraph"/>
        <w:numPr>
          <w:ilvl w:val="0"/>
          <w:numId w:val="42"/>
        </w:numPr>
        <w:ind w:left="720"/>
        <w:rPr>
          <w:rFonts w:asciiTheme="minorHAnsi" w:hAnsiTheme="minorHAnsi"/>
          <w:b/>
        </w:rPr>
      </w:pPr>
      <w:r>
        <w:rPr>
          <w:rFonts w:asciiTheme="minorHAnsi" w:hAnsiTheme="minorHAnsi"/>
          <w:b/>
        </w:rPr>
        <w:t>TREES, SHRUBS, VINES, &amp; GROUNDCOVERS</w:t>
      </w:r>
      <w:r w:rsidRPr="00E35B8B">
        <w:rPr>
          <w:rFonts w:asciiTheme="minorHAnsi" w:hAnsiTheme="minorHAnsi"/>
          <w:b/>
        </w:rPr>
        <w:t xml:space="preserve"> – STD. &amp; SPEC. 3.3</w:t>
      </w:r>
      <w:r>
        <w:rPr>
          <w:rFonts w:asciiTheme="minorHAnsi" w:hAnsiTheme="minorHAnsi"/>
          <w:b/>
        </w:rPr>
        <w:t>7</w:t>
      </w:r>
    </w:p>
    <w:p w14:paraId="3BFFE525" w14:textId="77777777" w:rsidR="00251F91" w:rsidRDefault="00251F91" w:rsidP="00251F91">
      <w:pPr>
        <w:pStyle w:val="ListParagraph"/>
        <w:rPr>
          <w:rFonts w:asciiTheme="minorHAnsi" w:hAnsiTheme="minorHAnsi"/>
          <w:b/>
        </w:rPr>
      </w:pPr>
    </w:p>
    <w:p w14:paraId="63068E69" w14:textId="3FCA44E3" w:rsidR="00251F91" w:rsidRDefault="00251F91" w:rsidP="00251F91">
      <w:pPr>
        <w:pStyle w:val="ListParagraph"/>
        <w:rPr>
          <w:rFonts w:asciiTheme="minorHAnsi" w:hAnsiTheme="minorHAnsi"/>
        </w:rPr>
      </w:pPr>
      <w:r>
        <w:rPr>
          <w:rFonts w:asciiTheme="minorHAnsi" w:hAnsiTheme="minorHAnsi"/>
        </w:rPr>
        <w:t xml:space="preserve">Trees, shrubs, vines, and groundcovers shall be planted as indicated on the plans in order to stabilize disturbed areas. </w:t>
      </w:r>
    </w:p>
    <w:p w14:paraId="0D924769" w14:textId="77777777" w:rsidR="00251F91" w:rsidRDefault="00251F91" w:rsidP="00251F91">
      <w:pPr>
        <w:pStyle w:val="ListParagraph"/>
        <w:rPr>
          <w:rFonts w:asciiTheme="minorHAnsi" w:hAnsiTheme="minorHAnsi"/>
        </w:rPr>
      </w:pPr>
    </w:p>
    <w:p w14:paraId="646CCC62" w14:textId="7A60C971" w:rsidR="00251F91" w:rsidRPr="000D57FD" w:rsidRDefault="00251F91" w:rsidP="00251F91">
      <w:pPr>
        <w:tabs>
          <w:tab w:val="left" w:pos="4230"/>
        </w:tabs>
        <w:ind w:left="4230" w:hanging="3510"/>
        <w:rPr>
          <w:rFonts w:asciiTheme="minorHAnsi" w:hAnsiTheme="minorHAnsi"/>
        </w:rPr>
      </w:pPr>
      <w:r w:rsidRPr="000D57FD">
        <w:rPr>
          <w:rFonts w:asciiTheme="minorHAnsi" w:hAnsiTheme="minorHAnsi"/>
        </w:rPr>
        <w:t>Sequence of Installation:</w:t>
      </w:r>
      <w:r w:rsidRPr="000D57FD">
        <w:rPr>
          <w:rFonts w:asciiTheme="minorHAnsi" w:hAnsiTheme="minorHAnsi"/>
        </w:rPr>
        <w:tab/>
        <w:t>Following establishment of final grade</w:t>
      </w:r>
      <w:r>
        <w:rPr>
          <w:rFonts w:asciiTheme="minorHAnsi" w:hAnsiTheme="minorHAnsi"/>
        </w:rPr>
        <w:t>.</w:t>
      </w:r>
    </w:p>
    <w:p w14:paraId="3CE9C6EF" w14:textId="6585EDF2" w:rsidR="00251F91" w:rsidRPr="000D57FD" w:rsidRDefault="00251F91" w:rsidP="00251F91">
      <w:pPr>
        <w:tabs>
          <w:tab w:val="left" w:pos="4230"/>
        </w:tabs>
        <w:ind w:left="4230" w:hanging="3510"/>
        <w:rPr>
          <w:rFonts w:asciiTheme="minorHAnsi" w:hAnsiTheme="minorHAnsi"/>
        </w:rPr>
      </w:pPr>
      <w:r w:rsidRPr="000D57FD">
        <w:rPr>
          <w:rFonts w:asciiTheme="minorHAnsi" w:hAnsiTheme="minorHAnsi"/>
        </w:rPr>
        <w:t>Maintenance:</w:t>
      </w:r>
      <w:r w:rsidRPr="000D57FD">
        <w:rPr>
          <w:rFonts w:asciiTheme="minorHAnsi" w:hAnsiTheme="minorHAnsi"/>
        </w:rPr>
        <w:tab/>
        <w:t>Refer to Std. &amp; Spec. 3.3</w:t>
      </w:r>
      <w:r>
        <w:rPr>
          <w:rFonts w:asciiTheme="minorHAnsi" w:hAnsiTheme="minorHAnsi"/>
        </w:rPr>
        <w:t>7</w:t>
      </w:r>
    </w:p>
    <w:p w14:paraId="6F8197E9" w14:textId="77777777" w:rsidR="00251F91" w:rsidRPr="000D57FD" w:rsidRDefault="00251F91" w:rsidP="00251F91">
      <w:pPr>
        <w:tabs>
          <w:tab w:val="left" w:pos="4230"/>
        </w:tabs>
        <w:ind w:left="4230" w:hanging="3510"/>
        <w:rPr>
          <w:rFonts w:asciiTheme="minorHAnsi" w:hAnsiTheme="minorHAnsi"/>
        </w:rPr>
      </w:pPr>
      <w:r w:rsidRPr="000D57FD">
        <w:rPr>
          <w:rFonts w:asciiTheme="minorHAnsi" w:hAnsiTheme="minorHAnsi"/>
        </w:rPr>
        <w:t>Removal Event:</w:t>
      </w:r>
      <w:r w:rsidRPr="000D57FD">
        <w:rPr>
          <w:rFonts w:asciiTheme="minorHAnsi" w:hAnsiTheme="minorHAnsi"/>
        </w:rPr>
        <w:tab/>
      </w:r>
      <w:r>
        <w:rPr>
          <w:rFonts w:asciiTheme="minorHAnsi" w:hAnsiTheme="minorHAnsi"/>
        </w:rPr>
        <w:t>T</w:t>
      </w:r>
      <w:r w:rsidRPr="000D57FD">
        <w:rPr>
          <w:rFonts w:asciiTheme="minorHAnsi" w:hAnsiTheme="minorHAnsi"/>
        </w:rPr>
        <w:t>his is permanent and shall not be removed.</w:t>
      </w:r>
    </w:p>
    <w:p w14:paraId="09A79CFC" w14:textId="77777777" w:rsidR="00731636" w:rsidRPr="000D57FD" w:rsidRDefault="00731636" w:rsidP="000D57FD">
      <w:pPr>
        <w:pStyle w:val="ListParagraph"/>
        <w:rPr>
          <w:rFonts w:asciiTheme="minorHAnsi" w:hAnsiTheme="minorHAnsi"/>
        </w:rPr>
      </w:pPr>
    </w:p>
    <w:p w14:paraId="7E3E3288" w14:textId="77777777" w:rsidR="00731636" w:rsidRPr="00E35B8B" w:rsidRDefault="00731636" w:rsidP="009A0483">
      <w:pPr>
        <w:pStyle w:val="ListParagraph"/>
        <w:numPr>
          <w:ilvl w:val="0"/>
          <w:numId w:val="42"/>
        </w:numPr>
        <w:ind w:left="720"/>
        <w:rPr>
          <w:rFonts w:asciiTheme="minorHAnsi" w:hAnsiTheme="minorHAnsi"/>
          <w:b/>
        </w:rPr>
      </w:pPr>
      <w:r w:rsidRPr="00E35B8B">
        <w:rPr>
          <w:rFonts w:asciiTheme="minorHAnsi" w:hAnsiTheme="minorHAnsi"/>
          <w:b/>
        </w:rPr>
        <w:t>TREE PRESERVATION AND PROTECTION – STD. &amp; SPEC. 3.38</w:t>
      </w:r>
    </w:p>
    <w:p w14:paraId="33257415" w14:textId="77777777" w:rsidR="00731636" w:rsidRPr="000D57FD" w:rsidRDefault="00731636" w:rsidP="000D57FD">
      <w:pPr>
        <w:pStyle w:val="ListParagraph"/>
        <w:rPr>
          <w:rFonts w:asciiTheme="minorHAnsi" w:hAnsiTheme="minorHAnsi"/>
          <w:b/>
        </w:rPr>
      </w:pPr>
    </w:p>
    <w:p w14:paraId="3EE31A07" w14:textId="77777777" w:rsidR="00731636" w:rsidRPr="00C07816" w:rsidRDefault="00731636" w:rsidP="000D57FD">
      <w:pPr>
        <w:pStyle w:val="ListParagraph"/>
        <w:rPr>
          <w:rFonts w:asciiTheme="minorHAnsi" w:hAnsiTheme="minorHAnsi"/>
        </w:rPr>
      </w:pPr>
      <w:r w:rsidRPr="00C07816">
        <w:rPr>
          <w:rFonts w:asciiTheme="minorHAnsi" w:hAnsiTheme="minorHAnsi"/>
        </w:rPr>
        <w:t>Desirable trees shall be protected from mechanical and other injury during land disturbing activity to ensure their survival.</w:t>
      </w:r>
    </w:p>
    <w:p w14:paraId="296A5490" w14:textId="77777777" w:rsidR="00731636" w:rsidRPr="000D57FD" w:rsidRDefault="00731636" w:rsidP="000D57FD">
      <w:pPr>
        <w:pStyle w:val="ListParagraph"/>
        <w:rPr>
          <w:rFonts w:asciiTheme="minorHAnsi" w:hAnsiTheme="minorHAnsi"/>
          <w:b/>
        </w:rPr>
      </w:pPr>
    </w:p>
    <w:p w14:paraId="6F3ADFDE" w14:textId="77777777" w:rsidR="00731636" w:rsidRPr="00C07816" w:rsidRDefault="00731636" w:rsidP="00C07816">
      <w:pPr>
        <w:tabs>
          <w:tab w:val="left" w:pos="4230"/>
        </w:tabs>
        <w:ind w:left="4230" w:hanging="3510"/>
        <w:rPr>
          <w:rFonts w:asciiTheme="minorHAnsi" w:hAnsiTheme="minorHAnsi"/>
        </w:rPr>
      </w:pPr>
      <w:r w:rsidRPr="00C07816">
        <w:rPr>
          <w:rFonts w:asciiTheme="minorHAnsi" w:hAnsiTheme="minorHAnsi"/>
        </w:rPr>
        <w:t>Sequence of Installation:</w:t>
      </w:r>
      <w:r w:rsidRPr="00C07816">
        <w:rPr>
          <w:rFonts w:asciiTheme="minorHAnsi" w:hAnsiTheme="minorHAnsi"/>
        </w:rPr>
        <w:tab/>
        <w:t>Prior to any site disturbance and grading activities</w:t>
      </w:r>
    </w:p>
    <w:p w14:paraId="40AB3365" w14:textId="77777777" w:rsidR="00731636" w:rsidRPr="00C07816" w:rsidRDefault="00731636" w:rsidP="00C07816">
      <w:pPr>
        <w:tabs>
          <w:tab w:val="left" w:pos="4230"/>
        </w:tabs>
        <w:ind w:left="4230" w:hanging="3510"/>
        <w:rPr>
          <w:rFonts w:asciiTheme="minorHAnsi" w:hAnsiTheme="minorHAnsi"/>
        </w:rPr>
      </w:pPr>
      <w:r w:rsidRPr="00C07816">
        <w:rPr>
          <w:rFonts w:asciiTheme="minorHAnsi" w:hAnsiTheme="minorHAnsi"/>
        </w:rPr>
        <w:t>Maintenance:</w:t>
      </w:r>
      <w:r w:rsidRPr="00C07816">
        <w:rPr>
          <w:rFonts w:asciiTheme="minorHAnsi" w:hAnsiTheme="minorHAnsi"/>
        </w:rPr>
        <w:tab/>
        <w:t>Refer to Std. &amp; Spec. 3.38</w:t>
      </w:r>
    </w:p>
    <w:p w14:paraId="02DF8B54" w14:textId="77777777" w:rsidR="00731636" w:rsidRPr="00C07816" w:rsidRDefault="00731636" w:rsidP="00C07816">
      <w:pPr>
        <w:tabs>
          <w:tab w:val="left" w:pos="4230"/>
        </w:tabs>
        <w:ind w:left="4230" w:hanging="3510"/>
        <w:rPr>
          <w:rFonts w:asciiTheme="minorHAnsi" w:hAnsiTheme="minorHAnsi"/>
        </w:rPr>
      </w:pPr>
      <w:r w:rsidRPr="00C07816">
        <w:rPr>
          <w:rFonts w:asciiTheme="minorHAnsi" w:hAnsiTheme="minorHAnsi"/>
        </w:rPr>
        <w:t>Removal Event:</w:t>
      </w:r>
      <w:r w:rsidRPr="00C07816">
        <w:rPr>
          <w:rFonts w:asciiTheme="minorHAnsi" w:hAnsiTheme="minorHAnsi"/>
        </w:rPr>
        <w:tab/>
        <w:t>Following permanent stabilization of entire site</w:t>
      </w:r>
    </w:p>
    <w:p w14:paraId="54F0BCA1" w14:textId="77777777" w:rsidR="00731636" w:rsidRPr="000D57FD" w:rsidRDefault="00731636" w:rsidP="000D57FD">
      <w:pPr>
        <w:pStyle w:val="ListParagraph"/>
        <w:rPr>
          <w:rFonts w:asciiTheme="minorHAnsi" w:hAnsiTheme="minorHAnsi"/>
          <w:b/>
        </w:rPr>
      </w:pPr>
    </w:p>
    <w:p w14:paraId="32813F4A" w14:textId="77777777" w:rsidR="00731636" w:rsidRPr="00E35B8B" w:rsidRDefault="00731636" w:rsidP="009A0483">
      <w:pPr>
        <w:pStyle w:val="ListParagraph"/>
        <w:numPr>
          <w:ilvl w:val="0"/>
          <w:numId w:val="42"/>
        </w:numPr>
        <w:ind w:left="720"/>
        <w:rPr>
          <w:rFonts w:asciiTheme="minorHAnsi" w:hAnsiTheme="minorHAnsi"/>
          <w:b/>
        </w:rPr>
      </w:pPr>
      <w:r w:rsidRPr="00E35B8B">
        <w:rPr>
          <w:rFonts w:asciiTheme="minorHAnsi" w:hAnsiTheme="minorHAnsi"/>
          <w:b/>
        </w:rPr>
        <w:t>DUST CONTROL – STD. &amp; SPEC. 3.39</w:t>
      </w:r>
    </w:p>
    <w:p w14:paraId="2365B959" w14:textId="77777777" w:rsidR="00731636" w:rsidRPr="000D57FD" w:rsidRDefault="00731636" w:rsidP="00C07816">
      <w:pPr>
        <w:pStyle w:val="ListParagraph"/>
        <w:rPr>
          <w:rFonts w:asciiTheme="minorHAnsi" w:hAnsiTheme="minorHAnsi"/>
          <w:b/>
        </w:rPr>
      </w:pPr>
    </w:p>
    <w:p w14:paraId="10845F68" w14:textId="77777777" w:rsidR="00731636" w:rsidRPr="00C07816" w:rsidRDefault="00731636" w:rsidP="00C07816">
      <w:pPr>
        <w:pStyle w:val="ListParagraph"/>
        <w:rPr>
          <w:rFonts w:asciiTheme="minorHAnsi" w:hAnsiTheme="minorHAnsi"/>
        </w:rPr>
      </w:pPr>
      <w:r w:rsidRPr="00C07816">
        <w:rPr>
          <w:rFonts w:asciiTheme="minorHAnsi" w:hAnsiTheme="minorHAnsi"/>
        </w:rPr>
        <w:t>During land disturbance, reduce surface and air movement of dust in areas subject to dust problems in order to prevent soil loss and reduce the presence of potentially harmful airborne substances.</w:t>
      </w:r>
    </w:p>
    <w:p w14:paraId="414CC49D" w14:textId="77777777" w:rsidR="00731636" w:rsidRPr="000D57FD" w:rsidRDefault="00731636" w:rsidP="00C07816">
      <w:pPr>
        <w:pStyle w:val="ListParagraph"/>
        <w:rPr>
          <w:rFonts w:asciiTheme="minorHAnsi" w:hAnsiTheme="minorHAnsi"/>
          <w:b/>
        </w:rPr>
      </w:pPr>
    </w:p>
    <w:p w14:paraId="391F9ED7" w14:textId="77777777" w:rsidR="00731636" w:rsidRPr="00C07816" w:rsidRDefault="00731636" w:rsidP="00C07816">
      <w:pPr>
        <w:tabs>
          <w:tab w:val="left" w:pos="4230"/>
        </w:tabs>
        <w:ind w:left="4230" w:hanging="3510"/>
        <w:rPr>
          <w:rFonts w:asciiTheme="minorHAnsi" w:hAnsiTheme="minorHAnsi"/>
        </w:rPr>
      </w:pPr>
      <w:r w:rsidRPr="00C07816">
        <w:rPr>
          <w:rFonts w:asciiTheme="minorHAnsi" w:hAnsiTheme="minorHAnsi"/>
        </w:rPr>
        <w:t>Sequence of Installation:</w:t>
      </w:r>
      <w:r w:rsidRPr="00C07816">
        <w:rPr>
          <w:rFonts w:asciiTheme="minorHAnsi" w:hAnsiTheme="minorHAnsi"/>
        </w:rPr>
        <w:tab/>
        <w:t xml:space="preserve">Immediately as needed to reduce surface and air movement of dust in areas subject to dust problems </w:t>
      </w:r>
    </w:p>
    <w:p w14:paraId="0D1D75DA" w14:textId="77777777" w:rsidR="00731636" w:rsidRPr="00C07816" w:rsidRDefault="00731636" w:rsidP="00C07816">
      <w:pPr>
        <w:tabs>
          <w:tab w:val="left" w:pos="4230"/>
        </w:tabs>
        <w:ind w:left="4230" w:hanging="3510"/>
        <w:rPr>
          <w:rFonts w:asciiTheme="minorHAnsi" w:hAnsiTheme="minorHAnsi"/>
        </w:rPr>
      </w:pPr>
      <w:r w:rsidRPr="00C07816">
        <w:rPr>
          <w:rFonts w:asciiTheme="minorHAnsi" w:hAnsiTheme="minorHAnsi"/>
        </w:rPr>
        <w:t>Maintenance:</w:t>
      </w:r>
      <w:r w:rsidRPr="00C07816">
        <w:rPr>
          <w:rFonts w:asciiTheme="minorHAnsi" w:hAnsiTheme="minorHAnsi"/>
        </w:rPr>
        <w:tab/>
        <w:t>Refer to Std. &amp; Spec. 3.39</w:t>
      </w:r>
    </w:p>
    <w:p w14:paraId="3E3ED435" w14:textId="77777777" w:rsidR="00731636" w:rsidRPr="00C07816" w:rsidRDefault="00731636" w:rsidP="00C07816">
      <w:pPr>
        <w:tabs>
          <w:tab w:val="left" w:pos="4230"/>
        </w:tabs>
        <w:ind w:left="4230" w:hanging="3510"/>
        <w:rPr>
          <w:rFonts w:asciiTheme="minorHAnsi" w:hAnsiTheme="minorHAnsi"/>
        </w:rPr>
      </w:pPr>
      <w:r w:rsidRPr="00C07816">
        <w:rPr>
          <w:rFonts w:asciiTheme="minorHAnsi" w:hAnsiTheme="minorHAnsi"/>
        </w:rPr>
        <w:t>Removal Event:</w:t>
      </w:r>
      <w:r w:rsidRPr="00C07816">
        <w:rPr>
          <w:rFonts w:asciiTheme="minorHAnsi" w:hAnsiTheme="minorHAnsi"/>
        </w:rPr>
        <w:tab/>
        <w:t>N/A</w:t>
      </w:r>
    </w:p>
    <w:p w14:paraId="0B5FCEF2" w14:textId="77777777" w:rsidR="00731636" w:rsidRPr="0041303F" w:rsidRDefault="00731636" w:rsidP="008C6C02"/>
    <w:p w14:paraId="7592DDA5" w14:textId="77777777" w:rsidR="00731636" w:rsidRPr="0041303F" w:rsidRDefault="00920F29" w:rsidP="0046330C">
      <w:pPr>
        <w:pStyle w:val="Style3"/>
        <w:ind w:left="360"/>
      </w:pPr>
      <w:bookmarkStart w:id="67" w:name="_Toc193098537"/>
      <w:bookmarkStart w:id="68" w:name="_Toc228868209"/>
      <w:bookmarkStart w:id="69" w:name="_Toc229388096"/>
      <w:bookmarkStart w:id="70" w:name="_Toc357772203"/>
      <w:bookmarkStart w:id="71" w:name="_Toc376183992"/>
      <w:r w:rsidRPr="0041303F">
        <w:t>Management Strategies</w:t>
      </w:r>
      <w:bookmarkEnd w:id="67"/>
      <w:bookmarkEnd w:id="68"/>
      <w:bookmarkEnd w:id="69"/>
      <w:bookmarkEnd w:id="70"/>
      <w:bookmarkEnd w:id="71"/>
    </w:p>
    <w:p w14:paraId="1E4E0AF0" w14:textId="77777777" w:rsidR="00731636" w:rsidRPr="002E66A3" w:rsidRDefault="00731636" w:rsidP="008C6C02">
      <w:pPr>
        <w:rPr>
          <w:rFonts w:asciiTheme="minorHAnsi" w:hAnsiTheme="minorHAnsi"/>
        </w:rPr>
      </w:pPr>
    </w:p>
    <w:p w14:paraId="330666BD" w14:textId="77777777" w:rsidR="00731636" w:rsidRPr="002E66A3" w:rsidRDefault="00731636" w:rsidP="0046330C">
      <w:pPr>
        <w:ind w:left="720"/>
        <w:rPr>
          <w:rFonts w:asciiTheme="minorHAnsi" w:hAnsiTheme="minorHAnsi"/>
        </w:rPr>
      </w:pPr>
      <w:r w:rsidRPr="002E66A3">
        <w:rPr>
          <w:rFonts w:asciiTheme="minorHAnsi" w:hAnsiTheme="minorHAnsi"/>
        </w:rPr>
        <w:t xml:space="preserve">The Contractor will designate an employee certified as the "Responsible Land Disturber" (RLD), by the Commonwealth of Virginia, Department of </w:t>
      </w:r>
      <w:r w:rsidR="006A713E">
        <w:rPr>
          <w:rFonts w:asciiTheme="minorHAnsi" w:hAnsiTheme="minorHAnsi"/>
        </w:rPr>
        <w:t>Environmental Quality</w:t>
      </w:r>
      <w:r w:rsidR="0052464F">
        <w:rPr>
          <w:rFonts w:asciiTheme="minorHAnsi" w:hAnsiTheme="minorHAnsi"/>
        </w:rPr>
        <w:t xml:space="preserve"> </w:t>
      </w:r>
      <w:r w:rsidRPr="002E66A3">
        <w:rPr>
          <w:rFonts w:asciiTheme="minorHAnsi" w:hAnsiTheme="minorHAnsi"/>
        </w:rPr>
        <w:t>(VA</w:t>
      </w:r>
      <w:r w:rsidR="006A713E">
        <w:rPr>
          <w:rFonts w:asciiTheme="minorHAnsi" w:hAnsiTheme="minorHAnsi"/>
        </w:rPr>
        <w:t>DEQ</w:t>
      </w:r>
      <w:r w:rsidRPr="002E66A3">
        <w:rPr>
          <w:rFonts w:asciiTheme="minorHAnsi" w:hAnsiTheme="minorHAnsi"/>
        </w:rPr>
        <w:t>), who is in charge of and is responsible for carrying out the land-disturbing activities on this project. This employee shall also inspect for deficiencies immediately after each rainfall, at least daily during prolonged rainfall, and at least weekly when no rainfall occurs.   Contractors shall provide written documentation to [Owner] that they meet this requirement prior to [Owner] awarding the construction contract, and [Owner] shall provide the name of the RLD to [Regulatory Authority] and VA</w:t>
      </w:r>
      <w:r w:rsidR="006A713E">
        <w:rPr>
          <w:rFonts w:asciiTheme="minorHAnsi" w:hAnsiTheme="minorHAnsi"/>
        </w:rPr>
        <w:t>DEQ</w:t>
      </w:r>
      <w:r w:rsidRPr="002E66A3">
        <w:rPr>
          <w:rFonts w:asciiTheme="minorHAnsi" w:hAnsiTheme="minorHAnsi"/>
        </w:rPr>
        <w:t xml:space="preserve"> prior to land disturbance.  In the interim until the work starts, [Interim RLD],</w:t>
      </w:r>
      <w:r w:rsidR="0052464F">
        <w:rPr>
          <w:rFonts w:asciiTheme="minorHAnsi" w:hAnsiTheme="minorHAnsi"/>
        </w:rPr>
        <w:t xml:space="preserve"> [the licensed professional]</w:t>
      </w:r>
      <w:r w:rsidRPr="002E66A3">
        <w:rPr>
          <w:rFonts w:asciiTheme="minorHAnsi" w:hAnsiTheme="minorHAnsi"/>
        </w:rPr>
        <w:t xml:space="preserve"> is the RLD.</w:t>
      </w:r>
    </w:p>
    <w:p w14:paraId="17A03A6D" w14:textId="77777777" w:rsidR="00731636" w:rsidRPr="002E66A3" w:rsidRDefault="00731636" w:rsidP="0046330C">
      <w:pPr>
        <w:rPr>
          <w:rFonts w:asciiTheme="minorHAnsi" w:hAnsiTheme="minorHAnsi"/>
        </w:rPr>
      </w:pPr>
    </w:p>
    <w:p w14:paraId="78EE324C" w14:textId="77777777" w:rsidR="00731636" w:rsidRPr="002E66A3" w:rsidRDefault="00731636" w:rsidP="009A0483">
      <w:pPr>
        <w:pStyle w:val="ListParagraph"/>
        <w:numPr>
          <w:ilvl w:val="0"/>
          <w:numId w:val="21"/>
        </w:numPr>
        <w:ind w:left="1080"/>
        <w:rPr>
          <w:rFonts w:asciiTheme="minorHAnsi" w:hAnsiTheme="minorHAnsi"/>
        </w:rPr>
      </w:pPr>
      <w:r w:rsidRPr="002E66A3">
        <w:rPr>
          <w:rFonts w:asciiTheme="minorHAnsi" w:hAnsiTheme="minorHAnsi"/>
        </w:rPr>
        <w:t>As first step measures, the construction entrance, silt fence, diversions, temporary sediment traps, temporary sediment basins, and inlet/culvert protection shall be installed as indicated prior to upslope land disturbance. [Modify as appropriate for individual projects]</w:t>
      </w:r>
    </w:p>
    <w:p w14:paraId="650C917B" w14:textId="77777777" w:rsidR="00731636" w:rsidRPr="002E66A3" w:rsidRDefault="00731636" w:rsidP="0046330C">
      <w:pPr>
        <w:rPr>
          <w:rFonts w:asciiTheme="minorHAnsi" w:hAnsiTheme="minorHAnsi"/>
        </w:rPr>
      </w:pPr>
    </w:p>
    <w:p w14:paraId="2E360FE6" w14:textId="77777777" w:rsidR="00731636" w:rsidRPr="003B0C2F" w:rsidRDefault="00731636" w:rsidP="009A0483">
      <w:pPr>
        <w:pStyle w:val="ListParagraph"/>
        <w:numPr>
          <w:ilvl w:val="0"/>
          <w:numId w:val="21"/>
        </w:numPr>
        <w:ind w:left="1080"/>
        <w:rPr>
          <w:rFonts w:asciiTheme="minorHAnsi" w:hAnsiTheme="minorHAnsi"/>
        </w:rPr>
      </w:pPr>
      <w:r w:rsidRPr="003B0C2F">
        <w:rPr>
          <w:rFonts w:asciiTheme="minorHAnsi" w:hAnsiTheme="minorHAnsi"/>
        </w:rPr>
        <w:t>Stabilization measures shall be applied to earthen structures such as diversions immediately after installation.  [Modify as appropriate for individual projects]</w:t>
      </w:r>
    </w:p>
    <w:p w14:paraId="6B0CB9D4" w14:textId="77777777" w:rsidR="00731636" w:rsidRPr="002E66A3" w:rsidRDefault="00731636" w:rsidP="0046330C">
      <w:pPr>
        <w:rPr>
          <w:rFonts w:asciiTheme="minorHAnsi" w:hAnsiTheme="minorHAnsi"/>
        </w:rPr>
      </w:pPr>
    </w:p>
    <w:p w14:paraId="6241DA99" w14:textId="77777777" w:rsidR="00731636" w:rsidRPr="003B0C2F" w:rsidRDefault="00731636" w:rsidP="009A0483">
      <w:pPr>
        <w:pStyle w:val="ListParagraph"/>
        <w:numPr>
          <w:ilvl w:val="0"/>
          <w:numId w:val="21"/>
        </w:numPr>
        <w:ind w:left="1080"/>
        <w:rPr>
          <w:rFonts w:asciiTheme="minorHAnsi" w:hAnsiTheme="minorHAnsi"/>
        </w:rPr>
      </w:pPr>
      <w:r w:rsidRPr="003B0C2F">
        <w:rPr>
          <w:rFonts w:asciiTheme="minorHAnsi" w:hAnsiTheme="minorHAnsi"/>
        </w:rPr>
        <w:t>Inlet protection as indicated on the Plan shall be installed for new inlets as they become operational.</w:t>
      </w:r>
    </w:p>
    <w:p w14:paraId="136BFEAB" w14:textId="77777777" w:rsidR="00731636" w:rsidRPr="002E66A3" w:rsidRDefault="00731636" w:rsidP="0046330C">
      <w:pPr>
        <w:rPr>
          <w:rFonts w:asciiTheme="minorHAnsi" w:hAnsiTheme="minorHAnsi"/>
        </w:rPr>
      </w:pPr>
    </w:p>
    <w:p w14:paraId="3115ACDB" w14:textId="77777777" w:rsidR="00731636" w:rsidRPr="003B0C2F" w:rsidRDefault="00731636" w:rsidP="009A0483">
      <w:pPr>
        <w:pStyle w:val="ListParagraph"/>
        <w:numPr>
          <w:ilvl w:val="0"/>
          <w:numId w:val="21"/>
        </w:numPr>
        <w:ind w:left="1080"/>
        <w:rPr>
          <w:rFonts w:asciiTheme="minorHAnsi" w:hAnsiTheme="minorHAnsi"/>
        </w:rPr>
      </w:pPr>
      <w:r w:rsidRPr="003B0C2F">
        <w:rPr>
          <w:rFonts w:asciiTheme="minorHAnsi" w:hAnsiTheme="minorHAnsi"/>
        </w:rPr>
        <w:t>Stockpiling of soil [is/is not] planned.</w:t>
      </w:r>
    </w:p>
    <w:p w14:paraId="27951305" w14:textId="77777777" w:rsidR="00731636" w:rsidRPr="002E66A3" w:rsidRDefault="00731636" w:rsidP="0046330C">
      <w:pPr>
        <w:rPr>
          <w:rFonts w:asciiTheme="minorHAnsi" w:hAnsiTheme="minorHAnsi"/>
        </w:rPr>
      </w:pPr>
    </w:p>
    <w:p w14:paraId="1D0768E8" w14:textId="77777777" w:rsidR="00731636" w:rsidRDefault="00731636" w:rsidP="009A0483">
      <w:pPr>
        <w:pStyle w:val="ListParagraph"/>
        <w:numPr>
          <w:ilvl w:val="0"/>
          <w:numId w:val="21"/>
        </w:numPr>
        <w:ind w:left="1080"/>
        <w:rPr>
          <w:rFonts w:asciiTheme="minorHAnsi" w:hAnsiTheme="minorHAnsi"/>
        </w:rPr>
      </w:pPr>
      <w:r w:rsidRPr="003B0C2F">
        <w:rPr>
          <w:rFonts w:asciiTheme="minorHAnsi" w:hAnsiTheme="minorHAnsi"/>
        </w:rPr>
        <w:t>Gravel stabilization shall be installed on the building pad area and paved areas as soon as the “final” subgrade elevation is obtained.</w:t>
      </w:r>
    </w:p>
    <w:p w14:paraId="405047B3" w14:textId="77777777" w:rsidR="003B0C2F" w:rsidRPr="003B0C2F" w:rsidRDefault="003B0C2F" w:rsidP="0046330C">
      <w:pPr>
        <w:pStyle w:val="ListParagraph"/>
        <w:ind w:left="0"/>
        <w:rPr>
          <w:rFonts w:asciiTheme="minorHAnsi" w:hAnsiTheme="minorHAnsi"/>
        </w:rPr>
      </w:pPr>
    </w:p>
    <w:p w14:paraId="62DB7970" w14:textId="77777777" w:rsidR="00731636" w:rsidRPr="003B0C2F" w:rsidRDefault="00731636" w:rsidP="009A0483">
      <w:pPr>
        <w:pStyle w:val="ListParagraph"/>
        <w:numPr>
          <w:ilvl w:val="0"/>
          <w:numId w:val="21"/>
        </w:numPr>
        <w:ind w:left="1080"/>
        <w:rPr>
          <w:rFonts w:asciiTheme="minorHAnsi" w:hAnsiTheme="minorHAnsi"/>
        </w:rPr>
      </w:pPr>
      <w:r w:rsidRPr="003B0C2F">
        <w:rPr>
          <w:rFonts w:asciiTheme="minorHAnsi" w:hAnsiTheme="minorHAnsi"/>
        </w:rPr>
        <w:t>Permanent seeding will be used on all disturbed areas that are not scheduled to receive   concrete surfacing, or landscaping (hardwood mulch, etc.).</w:t>
      </w:r>
    </w:p>
    <w:p w14:paraId="18CEAE9B" w14:textId="77777777" w:rsidR="00731636" w:rsidRPr="002E66A3" w:rsidRDefault="00731636" w:rsidP="0046330C">
      <w:pPr>
        <w:rPr>
          <w:rFonts w:asciiTheme="minorHAnsi" w:hAnsiTheme="minorHAnsi"/>
        </w:rPr>
      </w:pPr>
    </w:p>
    <w:p w14:paraId="4C0D3FE2" w14:textId="77777777" w:rsidR="00731636" w:rsidRPr="003B0C2F" w:rsidRDefault="00731636" w:rsidP="009A0483">
      <w:pPr>
        <w:pStyle w:val="ListParagraph"/>
        <w:numPr>
          <w:ilvl w:val="0"/>
          <w:numId w:val="21"/>
        </w:numPr>
        <w:ind w:left="1080"/>
        <w:rPr>
          <w:rFonts w:asciiTheme="minorHAnsi" w:hAnsiTheme="minorHAnsi"/>
        </w:rPr>
      </w:pPr>
      <w:r w:rsidRPr="003B0C2F">
        <w:rPr>
          <w:rFonts w:asciiTheme="minorHAnsi" w:hAnsiTheme="minorHAnsi"/>
        </w:rPr>
        <w:t>Areas that are not to be disturbed shall be clearly marked by flags, signs, etc.</w:t>
      </w:r>
    </w:p>
    <w:p w14:paraId="33589732" w14:textId="77777777" w:rsidR="00731636" w:rsidRPr="002E66A3" w:rsidRDefault="00731636" w:rsidP="0046330C">
      <w:pPr>
        <w:rPr>
          <w:rFonts w:asciiTheme="minorHAnsi" w:hAnsiTheme="minorHAnsi"/>
        </w:rPr>
      </w:pPr>
    </w:p>
    <w:p w14:paraId="68AD27B0" w14:textId="77777777" w:rsidR="00731636" w:rsidRPr="003B0C2F" w:rsidRDefault="00731636" w:rsidP="009A0483">
      <w:pPr>
        <w:pStyle w:val="ListParagraph"/>
        <w:numPr>
          <w:ilvl w:val="0"/>
          <w:numId w:val="21"/>
        </w:numPr>
        <w:ind w:left="1080"/>
        <w:rPr>
          <w:rFonts w:asciiTheme="minorHAnsi" w:hAnsiTheme="minorHAnsi"/>
        </w:rPr>
      </w:pPr>
      <w:r w:rsidRPr="003B0C2F">
        <w:rPr>
          <w:rFonts w:asciiTheme="minorHAnsi" w:hAnsiTheme="minorHAnsi"/>
        </w:rPr>
        <w:t>All temporary erosion and sediment control measures shall be removed within 30 days after final site stabilization or after temporary measures are no longer needed, unless otherwise authorized by the local program authority.  Trapped sediment and the disturbed soil areas resulting from the disposition of temporary measures shall be permanently stabilized to prevent further erosion and sedimentation</w:t>
      </w:r>
      <w:r w:rsidR="003B0C2F">
        <w:rPr>
          <w:rFonts w:asciiTheme="minorHAnsi" w:hAnsiTheme="minorHAnsi"/>
        </w:rPr>
        <w:t>.</w:t>
      </w:r>
    </w:p>
    <w:p w14:paraId="55D87290" w14:textId="77777777" w:rsidR="00731636" w:rsidRPr="0041303F" w:rsidRDefault="00731636" w:rsidP="008C6C02"/>
    <w:p w14:paraId="6BAFE02B" w14:textId="77777777" w:rsidR="00731636" w:rsidRPr="0041303F" w:rsidRDefault="001018C2" w:rsidP="0046330C">
      <w:pPr>
        <w:pStyle w:val="Style3"/>
        <w:ind w:left="360"/>
      </w:pPr>
      <w:bookmarkStart w:id="72" w:name="_Toc376183993"/>
      <w:r>
        <w:t>Phased Construction Activities</w:t>
      </w:r>
      <w:bookmarkEnd w:id="72"/>
    </w:p>
    <w:p w14:paraId="5537B400" w14:textId="77777777" w:rsidR="00731636" w:rsidRPr="0041303F" w:rsidRDefault="00731636" w:rsidP="008C6C02"/>
    <w:p w14:paraId="550150DF" w14:textId="77777777" w:rsidR="001018C2" w:rsidRPr="001018C2" w:rsidRDefault="001018C2" w:rsidP="0046330C">
      <w:pPr>
        <w:ind w:left="720"/>
        <w:rPr>
          <w:rFonts w:asciiTheme="minorHAnsi" w:hAnsiTheme="minorHAnsi"/>
        </w:rPr>
      </w:pPr>
      <w:r>
        <w:rPr>
          <w:rFonts w:asciiTheme="minorHAnsi" w:hAnsiTheme="minorHAnsi"/>
        </w:rPr>
        <w:t>[</w:t>
      </w:r>
      <w:r w:rsidRPr="001018C2">
        <w:rPr>
          <w:rFonts w:asciiTheme="minorHAnsi" w:hAnsiTheme="minorHAnsi"/>
        </w:rPr>
        <w:t>Describe the intended construction sequencing and timing of major activities, including grading activities, road and utility installation, and building phases.    It may be useful to develop a separate, detailed site map for each phase of construction.</w:t>
      </w:r>
      <w:r>
        <w:rPr>
          <w:rFonts w:asciiTheme="minorHAnsi" w:hAnsiTheme="minorHAnsi"/>
        </w:rPr>
        <w:t xml:space="preserve">  Add phases as needed below.</w:t>
      </w:r>
      <w:r w:rsidRPr="001018C2">
        <w:rPr>
          <w:rFonts w:asciiTheme="minorHAnsi" w:hAnsiTheme="minorHAnsi"/>
        </w:rPr>
        <w:t>]</w:t>
      </w:r>
    </w:p>
    <w:p w14:paraId="2E8851EE" w14:textId="77777777" w:rsidR="001018C2" w:rsidRPr="001018C2" w:rsidRDefault="001018C2" w:rsidP="009A0483">
      <w:pPr>
        <w:pStyle w:val="ListParagraph"/>
        <w:numPr>
          <w:ilvl w:val="0"/>
          <w:numId w:val="22"/>
        </w:numPr>
        <w:ind w:left="1080"/>
        <w:rPr>
          <w:rFonts w:asciiTheme="minorHAnsi" w:hAnsiTheme="minorHAnsi"/>
        </w:rPr>
      </w:pPr>
      <w:r w:rsidRPr="001018C2">
        <w:rPr>
          <w:rFonts w:asciiTheme="minorHAnsi" w:hAnsiTheme="minorHAnsi"/>
        </w:rPr>
        <w:t>Phase I</w:t>
      </w:r>
    </w:p>
    <w:p w14:paraId="3EBBE5E9"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Describe phase</w:t>
      </w:r>
    </w:p>
    <w:p w14:paraId="496FFC4D"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Duration of phase (start date, end date)</w:t>
      </w:r>
    </w:p>
    <w:p w14:paraId="682EFBF3"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List BMPs associated with this phase</w:t>
      </w:r>
    </w:p>
    <w:p w14:paraId="6D847B48" w14:textId="77777777" w:rsid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Describe stabilization methods for this phase (describe any temporary stabilization methods that will be used before final stabilization)</w:t>
      </w:r>
    </w:p>
    <w:p w14:paraId="0E7A697A" w14:textId="77777777" w:rsidR="001018C2" w:rsidRPr="001018C2" w:rsidRDefault="001018C2" w:rsidP="009A0483">
      <w:pPr>
        <w:pStyle w:val="ListParagraph"/>
        <w:numPr>
          <w:ilvl w:val="0"/>
          <w:numId w:val="22"/>
        </w:numPr>
        <w:ind w:left="1080"/>
        <w:rPr>
          <w:rFonts w:asciiTheme="minorHAnsi" w:hAnsiTheme="minorHAnsi"/>
        </w:rPr>
      </w:pPr>
      <w:r w:rsidRPr="001018C2">
        <w:rPr>
          <w:rFonts w:asciiTheme="minorHAnsi" w:hAnsiTheme="minorHAnsi"/>
        </w:rPr>
        <w:t xml:space="preserve">Phase </w:t>
      </w:r>
      <w:r>
        <w:rPr>
          <w:rFonts w:asciiTheme="minorHAnsi" w:hAnsiTheme="minorHAnsi"/>
        </w:rPr>
        <w:t>2</w:t>
      </w:r>
    </w:p>
    <w:p w14:paraId="092D2B97"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Describe phase</w:t>
      </w:r>
    </w:p>
    <w:p w14:paraId="24EDF129"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Duration of phase (start date, end date)</w:t>
      </w:r>
    </w:p>
    <w:p w14:paraId="5749794D"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List BMPs associated with this phase</w:t>
      </w:r>
    </w:p>
    <w:p w14:paraId="38BF5CC9"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Describe stabilization methods for this phase (describe any temporary stabilization methods that will be used before final stabilization)</w:t>
      </w:r>
    </w:p>
    <w:p w14:paraId="20574E62" w14:textId="77777777" w:rsidR="001018C2" w:rsidRPr="001018C2" w:rsidRDefault="001018C2" w:rsidP="009A0483">
      <w:pPr>
        <w:pStyle w:val="ListParagraph"/>
        <w:numPr>
          <w:ilvl w:val="0"/>
          <w:numId w:val="22"/>
        </w:numPr>
        <w:ind w:left="1080"/>
        <w:rPr>
          <w:rFonts w:asciiTheme="minorHAnsi" w:hAnsiTheme="minorHAnsi"/>
        </w:rPr>
      </w:pPr>
      <w:r w:rsidRPr="001018C2">
        <w:rPr>
          <w:rFonts w:asciiTheme="minorHAnsi" w:hAnsiTheme="minorHAnsi"/>
        </w:rPr>
        <w:t xml:space="preserve">Phase </w:t>
      </w:r>
      <w:r>
        <w:rPr>
          <w:rFonts w:asciiTheme="minorHAnsi" w:hAnsiTheme="minorHAnsi"/>
        </w:rPr>
        <w:t>3</w:t>
      </w:r>
    </w:p>
    <w:p w14:paraId="5066C464"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Describe phase</w:t>
      </w:r>
    </w:p>
    <w:p w14:paraId="1189126A"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Duration of phase (start date, end date)</w:t>
      </w:r>
    </w:p>
    <w:p w14:paraId="52941711"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List BMPs associated with this phase</w:t>
      </w:r>
    </w:p>
    <w:p w14:paraId="1645C79D" w14:textId="77777777" w:rsidR="001018C2" w:rsidRPr="001018C2" w:rsidRDefault="001018C2" w:rsidP="009A0483">
      <w:pPr>
        <w:pStyle w:val="ListParagraph"/>
        <w:numPr>
          <w:ilvl w:val="1"/>
          <w:numId w:val="22"/>
        </w:numPr>
        <w:ind w:left="2160"/>
        <w:rPr>
          <w:rFonts w:asciiTheme="minorHAnsi" w:hAnsiTheme="minorHAnsi"/>
        </w:rPr>
      </w:pPr>
      <w:r w:rsidRPr="001018C2">
        <w:rPr>
          <w:rFonts w:asciiTheme="minorHAnsi" w:hAnsiTheme="minorHAnsi"/>
        </w:rPr>
        <w:t>Describe stabilization methods for this phase (describe any temporary stabilization methods that will be used before final stabilization)</w:t>
      </w:r>
    </w:p>
    <w:p w14:paraId="0E077CBF" w14:textId="77777777" w:rsidR="003B0C2F" w:rsidRPr="003B0C2F" w:rsidRDefault="003B0C2F" w:rsidP="0046330C">
      <w:pPr>
        <w:pStyle w:val="ListParagraph"/>
        <w:ind w:left="0"/>
        <w:rPr>
          <w:rFonts w:asciiTheme="minorHAnsi" w:hAnsiTheme="minorHAnsi"/>
        </w:rPr>
      </w:pPr>
    </w:p>
    <w:p w14:paraId="50497364" w14:textId="77777777" w:rsidR="00731636" w:rsidRPr="003B0C2F" w:rsidRDefault="00731636" w:rsidP="009A0483">
      <w:pPr>
        <w:pStyle w:val="ListParagraph"/>
        <w:numPr>
          <w:ilvl w:val="0"/>
          <w:numId w:val="22"/>
        </w:numPr>
        <w:ind w:left="1080"/>
        <w:rPr>
          <w:rFonts w:asciiTheme="minorHAnsi" w:hAnsiTheme="minorHAnsi"/>
        </w:rPr>
      </w:pPr>
      <w:r w:rsidRPr="003B0C2F">
        <w:rPr>
          <w:rFonts w:asciiTheme="minorHAnsi" w:hAnsiTheme="minorHAnsi"/>
        </w:rPr>
        <w:t>After the stabilization of the site is complete, all temporary erosion and sediment control devices will be removed.</w:t>
      </w:r>
    </w:p>
    <w:p w14:paraId="2CDCB286" w14:textId="77777777" w:rsidR="00731636" w:rsidRPr="002337E6" w:rsidRDefault="00731636" w:rsidP="008C6C02"/>
    <w:p w14:paraId="29B98770" w14:textId="77777777" w:rsidR="00731636" w:rsidRPr="0041303F" w:rsidRDefault="00920F29" w:rsidP="0046330C">
      <w:pPr>
        <w:pStyle w:val="Style3"/>
        <w:ind w:left="360"/>
      </w:pPr>
      <w:bookmarkStart w:id="73" w:name="_Toc193098539"/>
      <w:bookmarkStart w:id="74" w:name="_Toc228868211"/>
      <w:bookmarkStart w:id="75" w:name="_Toc229388098"/>
      <w:bookmarkStart w:id="76" w:name="_Toc357772205"/>
      <w:bookmarkStart w:id="77" w:name="_Toc376183994"/>
      <w:r w:rsidRPr="0041303F">
        <w:t>Permanent Stabilization</w:t>
      </w:r>
      <w:bookmarkEnd w:id="73"/>
      <w:bookmarkEnd w:id="74"/>
      <w:bookmarkEnd w:id="75"/>
      <w:bookmarkEnd w:id="76"/>
      <w:bookmarkEnd w:id="77"/>
    </w:p>
    <w:p w14:paraId="4D8D9579" w14:textId="77777777" w:rsidR="00731636" w:rsidRPr="003B0C2F" w:rsidRDefault="0052464F" w:rsidP="008C6C02">
      <w:pPr>
        <w:ind w:left="864"/>
        <w:rPr>
          <w:rFonts w:asciiTheme="minorHAnsi" w:hAnsiTheme="minorHAnsi"/>
        </w:rPr>
      </w:pPr>
      <w:r>
        <w:rPr>
          <w:rFonts w:asciiTheme="minorHAnsi" w:hAnsiTheme="minorHAnsi"/>
        </w:rPr>
        <w:t xml:space="preserve"> </w:t>
      </w:r>
    </w:p>
    <w:p w14:paraId="4BAC2F3A" w14:textId="77777777" w:rsidR="00731636" w:rsidRPr="003B0C2F" w:rsidRDefault="00731636" w:rsidP="0046330C">
      <w:pPr>
        <w:ind w:left="720"/>
        <w:rPr>
          <w:rFonts w:asciiTheme="minorHAnsi" w:hAnsiTheme="minorHAnsi"/>
        </w:rPr>
      </w:pPr>
      <w:r w:rsidRPr="003B0C2F">
        <w:rPr>
          <w:rFonts w:asciiTheme="minorHAnsi" w:hAnsiTheme="minorHAnsi"/>
        </w:rPr>
        <w:t>All areas disturbed by construction shall be stabilized with permanent seeding, landscaping, pavement, or concrete following the final grading.</w:t>
      </w:r>
    </w:p>
    <w:p w14:paraId="279CAFF8" w14:textId="77777777" w:rsidR="00731636" w:rsidRPr="0041303F" w:rsidRDefault="00731636" w:rsidP="008C6C02"/>
    <w:p w14:paraId="41178626" w14:textId="77777777" w:rsidR="00731636" w:rsidRPr="0041303F" w:rsidRDefault="00920F29" w:rsidP="0046330C">
      <w:pPr>
        <w:pStyle w:val="Style3"/>
        <w:ind w:left="360"/>
      </w:pPr>
      <w:bookmarkStart w:id="78" w:name="_Toc193098540"/>
      <w:bookmarkStart w:id="79" w:name="_Toc228868212"/>
      <w:bookmarkStart w:id="80" w:name="_Toc229388099"/>
      <w:bookmarkStart w:id="81" w:name="_Toc357772206"/>
      <w:bookmarkStart w:id="82" w:name="_Toc376183995"/>
      <w:r w:rsidRPr="0041303F">
        <w:t>Maintenance</w:t>
      </w:r>
      <w:bookmarkEnd w:id="78"/>
      <w:bookmarkEnd w:id="79"/>
      <w:bookmarkEnd w:id="80"/>
      <w:bookmarkEnd w:id="81"/>
      <w:bookmarkEnd w:id="82"/>
    </w:p>
    <w:p w14:paraId="3E823D77" w14:textId="77777777" w:rsidR="00731636" w:rsidRPr="003B0C2F" w:rsidRDefault="00731636" w:rsidP="008C6C02">
      <w:pPr>
        <w:rPr>
          <w:rFonts w:asciiTheme="minorHAnsi" w:hAnsiTheme="minorHAnsi"/>
        </w:rPr>
      </w:pPr>
    </w:p>
    <w:p w14:paraId="257CDA05" w14:textId="77777777" w:rsidR="00731636" w:rsidRPr="003B0C2F" w:rsidRDefault="00731636" w:rsidP="009A0483">
      <w:pPr>
        <w:pStyle w:val="ListParagraph"/>
        <w:numPr>
          <w:ilvl w:val="0"/>
          <w:numId w:val="23"/>
        </w:numPr>
        <w:ind w:left="1080"/>
        <w:rPr>
          <w:rFonts w:asciiTheme="minorHAnsi" w:hAnsiTheme="minorHAnsi"/>
        </w:rPr>
      </w:pPr>
      <w:r w:rsidRPr="003B0C2F">
        <w:rPr>
          <w:rFonts w:asciiTheme="minorHAnsi" w:hAnsiTheme="minorHAnsi"/>
        </w:rPr>
        <w:t>The contractor shall inspect all erosion control measures immediately after each run-off producing rainfall event, at least daily during prolonged rainfall, at least weekly when no rainfall occurs, and in accordance with the Virginia Stormwater Management Program (VSMP) Permit Regulations. The following areas will be checked in particular:</w:t>
      </w:r>
    </w:p>
    <w:p w14:paraId="41C4B8D9" w14:textId="77777777" w:rsidR="00731636" w:rsidRPr="003B0C2F" w:rsidRDefault="00731636" w:rsidP="0046330C">
      <w:pPr>
        <w:rPr>
          <w:rFonts w:asciiTheme="minorHAnsi" w:hAnsiTheme="minorHAnsi"/>
        </w:rPr>
      </w:pPr>
    </w:p>
    <w:p w14:paraId="32F43E2A" w14:textId="77777777" w:rsidR="00731636" w:rsidRPr="0052464F" w:rsidRDefault="00731636" w:rsidP="009A0483">
      <w:pPr>
        <w:pStyle w:val="ListParagraph"/>
        <w:numPr>
          <w:ilvl w:val="1"/>
          <w:numId w:val="43"/>
        </w:numPr>
        <w:rPr>
          <w:rFonts w:asciiTheme="minorHAnsi" w:hAnsiTheme="minorHAnsi"/>
        </w:rPr>
      </w:pPr>
      <w:r w:rsidRPr="0052464F">
        <w:rPr>
          <w:rFonts w:asciiTheme="minorHAnsi" w:hAnsiTheme="minorHAnsi"/>
        </w:rPr>
        <w:t>All devices used at entrances to the storm drain system shall be checked for their performance.  If repairs need to be made, they shall be done in a responsible manner.</w:t>
      </w:r>
    </w:p>
    <w:p w14:paraId="5F01A939" w14:textId="77777777" w:rsidR="00731636" w:rsidRPr="003B0C2F" w:rsidRDefault="00731636" w:rsidP="0052464F">
      <w:pPr>
        <w:rPr>
          <w:rFonts w:asciiTheme="minorHAnsi" w:hAnsiTheme="minorHAnsi"/>
        </w:rPr>
      </w:pPr>
    </w:p>
    <w:p w14:paraId="5DC5D2FC" w14:textId="77777777" w:rsidR="00731636" w:rsidRPr="0052464F" w:rsidRDefault="00731636" w:rsidP="009A0483">
      <w:pPr>
        <w:pStyle w:val="ListParagraph"/>
        <w:numPr>
          <w:ilvl w:val="1"/>
          <w:numId w:val="43"/>
        </w:numPr>
        <w:rPr>
          <w:rFonts w:asciiTheme="minorHAnsi" w:hAnsiTheme="minorHAnsi"/>
        </w:rPr>
      </w:pPr>
      <w:r w:rsidRPr="0052464F">
        <w:rPr>
          <w:rFonts w:asciiTheme="minorHAnsi" w:hAnsiTheme="minorHAnsi"/>
        </w:rPr>
        <w:t>Sediment shall be removed when the sediment has accumulated to one half the design depth of the barrier.  Removed sediment shall be deposited in a suitable area and in such a manner that it will not erode.</w:t>
      </w:r>
    </w:p>
    <w:p w14:paraId="093C013D" w14:textId="77777777" w:rsidR="00731636" w:rsidRPr="003B0C2F" w:rsidRDefault="00731636" w:rsidP="0052464F">
      <w:pPr>
        <w:rPr>
          <w:rFonts w:asciiTheme="minorHAnsi" w:hAnsiTheme="minorHAnsi"/>
        </w:rPr>
      </w:pPr>
    </w:p>
    <w:p w14:paraId="5E084605" w14:textId="77777777" w:rsidR="003B0C2F" w:rsidRPr="0052464F" w:rsidRDefault="00731636" w:rsidP="009A0483">
      <w:pPr>
        <w:pStyle w:val="ListParagraph"/>
        <w:numPr>
          <w:ilvl w:val="1"/>
          <w:numId w:val="43"/>
        </w:numPr>
        <w:rPr>
          <w:rFonts w:asciiTheme="minorHAnsi" w:hAnsiTheme="minorHAnsi"/>
        </w:rPr>
      </w:pPr>
      <w:r w:rsidRPr="0052464F">
        <w:rPr>
          <w:rFonts w:asciiTheme="minorHAnsi" w:hAnsiTheme="minorHAnsi"/>
        </w:rPr>
        <w:t>All vegetated areas shall be checked regularly to ensure that a good stand is maintained.  Areas shall be fertilized and repaired by reseeding as necessary.</w:t>
      </w:r>
    </w:p>
    <w:p w14:paraId="7E7304E1" w14:textId="77777777" w:rsidR="003B0C2F" w:rsidRPr="003B0C2F" w:rsidRDefault="003B0C2F" w:rsidP="0046330C">
      <w:pPr>
        <w:pStyle w:val="ListParagraph"/>
        <w:ind w:left="0"/>
        <w:rPr>
          <w:rFonts w:asciiTheme="minorHAnsi" w:hAnsiTheme="minorHAnsi"/>
        </w:rPr>
      </w:pPr>
    </w:p>
    <w:p w14:paraId="1D8F2E7E" w14:textId="77777777" w:rsidR="00731636" w:rsidRPr="00A50E4A" w:rsidRDefault="00731636" w:rsidP="009A0483">
      <w:pPr>
        <w:pStyle w:val="ListParagraph"/>
        <w:numPr>
          <w:ilvl w:val="0"/>
          <w:numId w:val="23"/>
        </w:numPr>
        <w:ind w:left="1080"/>
        <w:rPr>
          <w:rFonts w:asciiTheme="minorHAnsi" w:hAnsiTheme="minorHAnsi"/>
        </w:rPr>
      </w:pPr>
      <w:r w:rsidRPr="003B0C2F">
        <w:rPr>
          <w:rFonts w:asciiTheme="minorHAnsi" w:hAnsiTheme="minorHAnsi"/>
        </w:rPr>
        <w:t>[Entity responsible for maintenance] personnel will be responsible for maintenance</w:t>
      </w:r>
      <w:r w:rsidRPr="0041303F">
        <w:t>.</w:t>
      </w:r>
    </w:p>
    <w:p w14:paraId="18F749E7" w14:textId="77777777" w:rsidR="00A50E4A" w:rsidRPr="00A50E4A" w:rsidRDefault="00A50E4A" w:rsidP="008C6C02">
      <w:pPr>
        <w:pStyle w:val="ListParagraph"/>
        <w:ind w:left="360"/>
        <w:rPr>
          <w:rFonts w:asciiTheme="minorHAnsi" w:hAnsiTheme="minorHAnsi"/>
        </w:rPr>
      </w:pPr>
    </w:p>
    <w:p w14:paraId="61DAEA3F" w14:textId="77777777" w:rsidR="00E86C20" w:rsidRPr="00E86C20" w:rsidRDefault="00E86C20" w:rsidP="00E86C20">
      <w:pPr>
        <w:rPr>
          <w:rFonts w:asciiTheme="minorHAnsi" w:hAnsiTheme="minorHAnsi"/>
          <w:b/>
          <w:color w:val="000000"/>
        </w:rPr>
      </w:pPr>
      <w:r w:rsidRPr="00E86C20">
        <w:rPr>
          <w:rFonts w:asciiTheme="minorHAnsi" w:hAnsiTheme="minorHAnsi"/>
          <w:b/>
          <w:color w:val="000000"/>
        </w:rPr>
        <w:t>Required Certification</w:t>
      </w:r>
    </w:p>
    <w:p w14:paraId="26597018" w14:textId="77777777" w:rsidR="00E86C20" w:rsidRDefault="00E86C20" w:rsidP="00E86C20">
      <w:pPr>
        <w:rPr>
          <w:rFonts w:asciiTheme="minorHAnsi" w:hAnsiTheme="minorHAnsi"/>
          <w:color w:val="000000"/>
        </w:rPr>
      </w:pPr>
      <w:r w:rsidRPr="00E86C20">
        <w:rPr>
          <w:rFonts w:asciiTheme="minorHAnsi" w:hAnsiTheme="minorHAnsi"/>
          <w:color w:val="000000"/>
        </w:rPr>
        <w:t xml:space="preserve">The submitted </w:t>
      </w:r>
      <w:r>
        <w:rPr>
          <w:rFonts w:asciiTheme="minorHAnsi" w:hAnsiTheme="minorHAnsi"/>
          <w:color w:val="000000"/>
        </w:rPr>
        <w:t>erosion and sediment control narrative (Section 2)</w:t>
      </w:r>
      <w:r w:rsidR="007569C5">
        <w:rPr>
          <w:rFonts w:asciiTheme="minorHAnsi" w:hAnsiTheme="minorHAnsi"/>
          <w:color w:val="000000"/>
        </w:rPr>
        <w:t xml:space="preserve">, including its referenced </w:t>
      </w:r>
      <w:r w:rsidR="00965C0B">
        <w:rPr>
          <w:rFonts w:asciiTheme="minorHAnsi" w:hAnsiTheme="minorHAnsi"/>
          <w:color w:val="000000"/>
        </w:rPr>
        <w:t>appendices</w:t>
      </w:r>
      <w:r w:rsidR="007569C5">
        <w:rPr>
          <w:rFonts w:asciiTheme="minorHAnsi" w:hAnsiTheme="minorHAnsi"/>
          <w:color w:val="000000"/>
        </w:rPr>
        <w:t>,</w:t>
      </w:r>
      <w:r>
        <w:rPr>
          <w:rFonts w:asciiTheme="minorHAnsi" w:hAnsiTheme="minorHAnsi"/>
          <w:color w:val="000000"/>
        </w:rPr>
        <w:t xml:space="preserve"> and attached </w:t>
      </w:r>
      <w:r w:rsidRPr="00E86C20">
        <w:rPr>
          <w:rFonts w:asciiTheme="minorHAnsi" w:hAnsiTheme="minorHAnsi"/>
          <w:color w:val="000000"/>
        </w:rPr>
        <w:t>plan</w:t>
      </w:r>
      <w:r>
        <w:rPr>
          <w:rFonts w:asciiTheme="minorHAnsi" w:hAnsiTheme="minorHAnsi"/>
          <w:color w:val="000000"/>
        </w:rPr>
        <w:t>s</w:t>
      </w:r>
      <w:r w:rsidRPr="00E86C20">
        <w:rPr>
          <w:rFonts w:asciiTheme="minorHAnsi" w:hAnsiTheme="minorHAnsi"/>
          <w:color w:val="000000"/>
        </w:rPr>
        <w:t xml:space="preserve"> </w:t>
      </w:r>
      <w:r>
        <w:rPr>
          <w:rFonts w:asciiTheme="minorHAnsi" w:hAnsiTheme="minorHAnsi"/>
          <w:color w:val="000000"/>
        </w:rPr>
        <w:t xml:space="preserve">are </w:t>
      </w:r>
      <w:r w:rsidRPr="00E86C20">
        <w:rPr>
          <w:rFonts w:asciiTheme="minorHAnsi" w:hAnsiTheme="minorHAnsi"/>
          <w:color w:val="000000"/>
        </w:rPr>
        <w:t>complete and meet all applicable requirements to the best of my knowledge.</w:t>
      </w:r>
    </w:p>
    <w:p w14:paraId="502E1033" w14:textId="77777777" w:rsidR="00E86C20" w:rsidRPr="00E86C20" w:rsidRDefault="00E86C20" w:rsidP="00E86C20">
      <w:pPr>
        <w:rPr>
          <w:rFonts w:asciiTheme="minorHAnsi" w:hAnsiTheme="minorHAnsi"/>
          <w:color w:val="000000"/>
        </w:rPr>
      </w:pPr>
    </w:p>
    <w:p w14:paraId="1230594F" w14:textId="77777777" w:rsidR="00E86C20" w:rsidRPr="00E86C20" w:rsidRDefault="00E86C20" w:rsidP="00E86C20">
      <w:pPr>
        <w:rPr>
          <w:rFonts w:asciiTheme="minorHAnsi" w:hAnsiTheme="minorHAnsi"/>
          <w:color w:val="000000"/>
        </w:rPr>
      </w:pPr>
    </w:p>
    <w:p w14:paraId="63DEEAF0" w14:textId="77777777" w:rsidR="00E86C20" w:rsidRPr="00E86C20" w:rsidRDefault="00E86C20" w:rsidP="00E86C20">
      <w:pPr>
        <w:tabs>
          <w:tab w:val="left" w:pos="4320"/>
          <w:tab w:val="left" w:pos="6480"/>
        </w:tabs>
        <w:rPr>
          <w:rFonts w:asciiTheme="minorHAnsi" w:hAnsiTheme="minorHAnsi"/>
          <w:b/>
          <w:color w:val="000000"/>
          <w:u w:val="single"/>
        </w:rPr>
      </w:pPr>
      <w:r>
        <w:rPr>
          <w:rFonts w:asciiTheme="minorHAnsi" w:hAnsiTheme="minorHAnsi"/>
          <w:b/>
          <w:color w:val="000000"/>
          <w:u w:val="single"/>
        </w:rPr>
        <w:tab/>
      </w:r>
      <w:r>
        <w:rPr>
          <w:rFonts w:asciiTheme="minorHAnsi" w:hAnsiTheme="minorHAnsi"/>
          <w:b/>
          <w:color w:val="000000"/>
        </w:rPr>
        <w:tab/>
      </w:r>
      <w:r>
        <w:rPr>
          <w:rFonts w:asciiTheme="minorHAnsi" w:hAnsiTheme="minorHAnsi"/>
          <w:b/>
          <w:color w:val="000000"/>
          <w:u w:val="single"/>
        </w:rPr>
        <w:tab/>
      </w:r>
      <w:r>
        <w:rPr>
          <w:rFonts w:asciiTheme="minorHAnsi" w:hAnsiTheme="minorHAnsi"/>
          <w:b/>
          <w:color w:val="000000"/>
          <w:u w:val="single"/>
        </w:rPr>
        <w:tab/>
      </w:r>
      <w:r>
        <w:rPr>
          <w:rFonts w:asciiTheme="minorHAnsi" w:hAnsiTheme="minorHAnsi"/>
          <w:b/>
          <w:color w:val="000000"/>
          <w:u w:val="single"/>
        </w:rPr>
        <w:tab/>
      </w:r>
    </w:p>
    <w:p w14:paraId="4A311DD4" w14:textId="2E7D49BB" w:rsidR="00D30224" w:rsidRDefault="00E86C20" w:rsidP="00E86C20">
      <w:pPr>
        <w:tabs>
          <w:tab w:val="left" w:pos="6480"/>
        </w:tabs>
        <w:rPr>
          <w:rFonts w:asciiTheme="minorHAnsi" w:hAnsiTheme="minorHAnsi"/>
          <w:b/>
          <w:color w:val="000000"/>
        </w:rPr>
      </w:pPr>
      <w:r w:rsidRPr="00E86C20">
        <w:rPr>
          <w:rFonts w:asciiTheme="minorHAnsi" w:hAnsiTheme="minorHAnsi"/>
          <w:b/>
          <w:color w:val="000000"/>
        </w:rPr>
        <w:t>Licensed Professional Signature</w:t>
      </w:r>
      <w:r>
        <w:rPr>
          <w:rFonts w:asciiTheme="minorHAnsi" w:hAnsiTheme="minorHAnsi"/>
          <w:b/>
          <w:color w:val="000000"/>
        </w:rPr>
        <w:t xml:space="preserve"> / Seal</w:t>
      </w:r>
      <w:r w:rsidR="00D30224">
        <w:rPr>
          <w:rFonts w:asciiTheme="minorHAnsi" w:hAnsiTheme="minorHAnsi"/>
          <w:b/>
          <w:color w:val="000000"/>
        </w:rPr>
        <w:t xml:space="preserve"> or</w:t>
      </w:r>
      <w:r w:rsidR="00D30224">
        <w:rPr>
          <w:rFonts w:asciiTheme="minorHAnsi" w:hAnsiTheme="minorHAnsi"/>
          <w:b/>
          <w:color w:val="000000"/>
        </w:rPr>
        <w:tab/>
      </w:r>
      <w:r w:rsidR="00D30224" w:rsidRPr="00E86C20">
        <w:rPr>
          <w:rFonts w:asciiTheme="minorHAnsi" w:hAnsiTheme="minorHAnsi"/>
          <w:b/>
          <w:color w:val="000000"/>
        </w:rPr>
        <w:t>Date</w:t>
      </w:r>
    </w:p>
    <w:p w14:paraId="79E7DEB6" w14:textId="0399EDF8" w:rsidR="001018C2" w:rsidRPr="00E86C20" w:rsidRDefault="00D30224" w:rsidP="00E86C20">
      <w:pPr>
        <w:tabs>
          <w:tab w:val="left" w:pos="6480"/>
        </w:tabs>
        <w:rPr>
          <w:rFonts w:asciiTheme="minorHAnsi" w:hAnsiTheme="minorHAnsi" w:cs="Arial"/>
          <w:bCs/>
          <w:color w:val="000000"/>
          <w:kern w:val="32"/>
        </w:rPr>
      </w:pPr>
      <w:r>
        <w:rPr>
          <w:rFonts w:asciiTheme="minorHAnsi" w:hAnsiTheme="minorHAnsi"/>
          <w:b/>
          <w:color w:val="000000"/>
        </w:rPr>
        <w:t>Applicant</w:t>
      </w:r>
      <w:r w:rsidR="00E86C20" w:rsidRPr="00E86C20">
        <w:rPr>
          <w:rFonts w:asciiTheme="minorHAnsi" w:hAnsiTheme="minorHAnsi"/>
          <w:b/>
          <w:color w:val="000000"/>
        </w:rPr>
        <w:tab/>
      </w:r>
    </w:p>
    <w:p w14:paraId="4F57F10A" w14:textId="77777777" w:rsidR="00E86C20" w:rsidRDefault="00E86C20">
      <w:pPr>
        <w:rPr>
          <w:rFonts w:asciiTheme="minorHAnsi" w:hAnsiTheme="minorHAnsi" w:cs="Arial"/>
          <w:bCs/>
          <w:color w:val="000000"/>
          <w:kern w:val="32"/>
          <w:sz w:val="36"/>
          <w:szCs w:val="36"/>
        </w:rPr>
      </w:pPr>
      <w:r>
        <w:rPr>
          <w:rFonts w:asciiTheme="minorHAnsi" w:hAnsiTheme="minorHAnsi"/>
          <w:b/>
          <w:color w:val="000000"/>
          <w:sz w:val="36"/>
          <w:szCs w:val="36"/>
        </w:rPr>
        <w:br w:type="page"/>
      </w:r>
    </w:p>
    <w:p w14:paraId="7BC6EF76" w14:textId="77777777" w:rsidR="00B904B6" w:rsidRDefault="00567033" w:rsidP="008C6C02">
      <w:pPr>
        <w:pStyle w:val="Heading1"/>
        <w:rPr>
          <w:rFonts w:asciiTheme="minorHAnsi" w:hAnsiTheme="minorHAnsi"/>
          <w:b w:val="0"/>
          <w:color w:val="000000"/>
          <w:sz w:val="36"/>
          <w:szCs w:val="36"/>
        </w:rPr>
      </w:pPr>
      <w:bookmarkStart w:id="83" w:name="_Toc376183996"/>
      <w:r w:rsidRPr="00B94180">
        <w:rPr>
          <w:rFonts w:asciiTheme="minorHAnsi" w:hAnsiTheme="minorHAnsi"/>
          <w:b w:val="0"/>
          <w:color w:val="000000"/>
          <w:sz w:val="36"/>
          <w:szCs w:val="36"/>
        </w:rPr>
        <w:t xml:space="preserve">SECTION 3: </w:t>
      </w:r>
      <w:r w:rsidR="00B72A46">
        <w:rPr>
          <w:rFonts w:asciiTheme="minorHAnsi" w:hAnsiTheme="minorHAnsi"/>
          <w:b w:val="0"/>
          <w:color w:val="000000"/>
          <w:sz w:val="36"/>
          <w:szCs w:val="36"/>
        </w:rPr>
        <w:t>POLLUTION PREVENTION PLAN</w:t>
      </w:r>
      <w:bookmarkEnd w:id="83"/>
    </w:p>
    <w:p w14:paraId="19DD721D" w14:textId="77777777" w:rsidR="004D1A28" w:rsidRPr="004D1A28" w:rsidRDefault="004D1A28" w:rsidP="004D1A28"/>
    <w:p w14:paraId="5F6F79E8" w14:textId="77777777" w:rsidR="00F76E5A" w:rsidRPr="00FD2535" w:rsidRDefault="00F76E5A" w:rsidP="002D561B">
      <w:pPr>
        <w:pStyle w:val="Style4"/>
        <w:ind w:left="720" w:hanging="720"/>
      </w:pPr>
      <w:bookmarkStart w:id="84" w:name="_Toc376183997"/>
      <w:r w:rsidRPr="00FD2535">
        <w:t>Equipment and Vehicle Washing</w:t>
      </w:r>
      <w:bookmarkEnd w:id="84"/>
    </w:p>
    <w:p w14:paraId="52A49C09" w14:textId="77777777" w:rsidR="00F76E5A" w:rsidRPr="00FD2535" w:rsidRDefault="002D561B" w:rsidP="002D561B">
      <w:pPr>
        <w:pStyle w:val="ProjectSubHead"/>
        <w:ind w:left="1440" w:hanging="720"/>
        <w:rPr>
          <w:rFonts w:asciiTheme="minorHAnsi" w:hAnsiTheme="minorHAnsi"/>
          <w:b w:val="0"/>
          <w:i w:val="0"/>
          <w:color w:val="000000"/>
        </w:rPr>
      </w:pPr>
      <w:r>
        <w:rPr>
          <w:rFonts w:asciiTheme="minorHAnsi" w:hAnsiTheme="minorHAnsi"/>
          <w:b w:val="0"/>
          <w:i w:val="0"/>
          <w:color w:val="000000"/>
        </w:rPr>
        <w:t>[</w:t>
      </w:r>
      <w:r w:rsidR="004D1A28">
        <w:rPr>
          <w:rFonts w:asciiTheme="minorHAnsi" w:hAnsiTheme="minorHAnsi"/>
          <w:b w:val="0"/>
          <w:i w:val="0"/>
          <w:color w:val="000000"/>
        </w:rPr>
        <w:t>D</w:t>
      </w:r>
      <w:r w:rsidR="00F76E5A" w:rsidRPr="00FD2535">
        <w:rPr>
          <w:rFonts w:asciiTheme="minorHAnsi" w:hAnsiTheme="minorHAnsi"/>
          <w:b w:val="0"/>
          <w:i w:val="0"/>
          <w:color w:val="000000"/>
        </w:rPr>
        <w:t>escribe measures to minimize the discharge of pollutants from wash waters.</w:t>
      </w:r>
      <w:r>
        <w:rPr>
          <w:rFonts w:asciiTheme="minorHAnsi" w:hAnsiTheme="minorHAnsi"/>
          <w:b w:val="0"/>
          <w:i w:val="0"/>
          <w:color w:val="000000"/>
        </w:rPr>
        <w:t>]</w:t>
      </w:r>
    </w:p>
    <w:p w14:paraId="1002EE8C" w14:textId="77777777" w:rsidR="00F76E5A" w:rsidRPr="00FD2535" w:rsidRDefault="002D561B" w:rsidP="002D561B">
      <w:pPr>
        <w:pStyle w:val="Style4"/>
        <w:ind w:left="720" w:hanging="720"/>
      </w:pPr>
      <w:bookmarkStart w:id="85" w:name="_Toc376183998"/>
      <w:r>
        <w:t>B</w:t>
      </w:r>
      <w:r w:rsidR="00F76E5A" w:rsidRPr="00FD2535">
        <w:t>uilding Materials/Products, Construction Wastes, Landscape</w:t>
      </w:r>
      <w:r w:rsidR="004D1A28">
        <w:t xml:space="preserve"> </w:t>
      </w:r>
      <w:r w:rsidR="00F76E5A" w:rsidRPr="00FD2535">
        <w:t>Materials, and/or Other Materials</w:t>
      </w:r>
      <w:bookmarkEnd w:id="85"/>
    </w:p>
    <w:p w14:paraId="5B862C34" w14:textId="77777777" w:rsidR="00F76E5A" w:rsidRPr="002D561B" w:rsidRDefault="002D561B" w:rsidP="002D561B">
      <w:pPr>
        <w:pStyle w:val="ProjectSubHead"/>
        <w:ind w:left="720"/>
        <w:rPr>
          <w:rFonts w:asciiTheme="minorHAnsi" w:hAnsiTheme="minorHAnsi"/>
          <w:b w:val="0"/>
          <w:i w:val="0"/>
          <w:color w:val="000000"/>
        </w:rPr>
      </w:pPr>
      <w:r>
        <w:rPr>
          <w:rFonts w:asciiTheme="minorHAnsi" w:hAnsiTheme="minorHAnsi"/>
          <w:b w:val="0"/>
          <w:i w:val="0"/>
          <w:color w:val="000000"/>
        </w:rPr>
        <w:t>[</w:t>
      </w:r>
      <w:r w:rsidR="00F76E5A" w:rsidRPr="002D561B">
        <w:rPr>
          <w:rFonts w:asciiTheme="minorHAnsi" w:hAnsiTheme="minorHAnsi"/>
          <w:b w:val="0"/>
          <w:i w:val="0"/>
          <w:color w:val="000000"/>
        </w:rPr>
        <w:t xml:space="preserve">Describe construction materials expected to be stored on-site and procedures for storage of materials to minimize exposure of the materials </w:t>
      </w:r>
      <w:r>
        <w:rPr>
          <w:rFonts w:asciiTheme="minorHAnsi" w:hAnsiTheme="minorHAnsi"/>
          <w:b w:val="0"/>
          <w:i w:val="0"/>
          <w:color w:val="000000"/>
        </w:rPr>
        <w:t>to stormwater.]</w:t>
      </w:r>
    </w:p>
    <w:p w14:paraId="455A9B56" w14:textId="77777777" w:rsidR="004C1492" w:rsidRPr="00FD2535" w:rsidRDefault="004C1492" w:rsidP="002D561B">
      <w:pPr>
        <w:pStyle w:val="Style4"/>
        <w:ind w:left="720" w:hanging="720"/>
      </w:pPr>
      <w:bookmarkStart w:id="86" w:name="_Toc376183999"/>
      <w:r w:rsidRPr="00FD2535">
        <w:t>Chemical Spill/Leak Prevention and Control Plan</w:t>
      </w:r>
      <w:bookmarkEnd w:id="86"/>
    </w:p>
    <w:p w14:paraId="400600EB" w14:textId="77777777" w:rsidR="004C1492" w:rsidRPr="002D561B" w:rsidRDefault="002D561B" w:rsidP="002D561B">
      <w:pPr>
        <w:pStyle w:val="ProjectSubHead"/>
        <w:ind w:left="720"/>
        <w:rPr>
          <w:rFonts w:asciiTheme="minorHAnsi" w:hAnsiTheme="minorHAnsi"/>
          <w:b w:val="0"/>
          <w:i w:val="0"/>
          <w:color w:val="000000"/>
        </w:rPr>
      </w:pPr>
      <w:r>
        <w:rPr>
          <w:rFonts w:asciiTheme="minorHAnsi" w:hAnsiTheme="minorHAnsi"/>
          <w:b w:val="0"/>
          <w:i w:val="0"/>
          <w:color w:val="000000"/>
        </w:rPr>
        <w:t>[</w:t>
      </w:r>
      <w:r w:rsidR="004C1492" w:rsidRPr="002D561B">
        <w:rPr>
          <w:rFonts w:asciiTheme="minorHAnsi" w:hAnsiTheme="minorHAnsi"/>
          <w:b w:val="0"/>
          <w:i w:val="0"/>
          <w:color w:val="000000"/>
        </w:rPr>
        <w:t>Describe the spill prevention and control plan to include ways to reduce the chance of spills, stop the source of spills, contain and clean up spills, dispose of materials contaminated by spills, and train personnel responsible fo</w:t>
      </w:r>
      <w:r>
        <w:rPr>
          <w:rFonts w:asciiTheme="minorHAnsi" w:hAnsiTheme="minorHAnsi"/>
          <w:b w:val="0"/>
          <w:i w:val="0"/>
          <w:color w:val="000000"/>
        </w:rPr>
        <w:t>r spill prevention and control.]</w:t>
      </w:r>
    </w:p>
    <w:p w14:paraId="415E0692" w14:textId="77777777" w:rsidR="00E45283" w:rsidRPr="00FD2535" w:rsidRDefault="00AA6E2B" w:rsidP="002D561B">
      <w:pPr>
        <w:pStyle w:val="Style4"/>
        <w:ind w:left="720" w:hanging="720"/>
      </w:pPr>
      <w:bookmarkStart w:id="87" w:name="_Toc376184000"/>
      <w:r w:rsidRPr="00FD2535">
        <w:t>Washout Areas</w:t>
      </w:r>
      <w:bookmarkEnd w:id="87"/>
      <w:r w:rsidR="00E45283" w:rsidRPr="00FD2535">
        <w:t xml:space="preserve"> </w:t>
      </w:r>
    </w:p>
    <w:p w14:paraId="4F2EE8A7" w14:textId="77777777" w:rsidR="00E45283" w:rsidRPr="002D561B" w:rsidRDefault="002D561B" w:rsidP="002D561B">
      <w:pPr>
        <w:pStyle w:val="ProjectSubHead"/>
        <w:ind w:left="720"/>
        <w:rPr>
          <w:rFonts w:asciiTheme="minorHAnsi" w:hAnsiTheme="minorHAnsi"/>
          <w:b w:val="0"/>
          <w:i w:val="0"/>
          <w:color w:val="000000"/>
        </w:rPr>
      </w:pPr>
      <w:r>
        <w:rPr>
          <w:rFonts w:asciiTheme="minorHAnsi" w:hAnsiTheme="minorHAnsi"/>
          <w:b w:val="0"/>
          <w:i w:val="0"/>
          <w:color w:val="000000"/>
        </w:rPr>
        <w:t>[</w:t>
      </w:r>
      <w:r w:rsidR="00E45283" w:rsidRPr="002D561B">
        <w:rPr>
          <w:rFonts w:asciiTheme="minorHAnsi" w:hAnsiTheme="minorHAnsi"/>
          <w:b w:val="0"/>
          <w:i w:val="0"/>
          <w:color w:val="000000"/>
        </w:rPr>
        <w:t>Describe location(s) and controls to minimize the potential for stormwater pollution</w:t>
      </w:r>
      <w:r w:rsidR="00FF71DB" w:rsidRPr="002D561B">
        <w:rPr>
          <w:rFonts w:asciiTheme="minorHAnsi" w:hAnsiTheme="minorHAnsi"/>
          <w:b w:val="0"/>
          <w:i w:val="0"/>
          <w:color w:val="000000"/>
        </w:rPr>
        <w:t xml:space="preserve"> from washout areas for concrete mixers, paint, stucco, etc</w:t>
      </w:r>
      <w:r w:rsidR="00E45283" w:rsidRPr="002D561B">
        <w:rPr>
          <w:rFonts w:asciiTheme="minorHAnsi" w:hAnsiTheme="minorHAnsi"/>
          <w:b w:val="0"/>
          <w:i w:val="0"/>
          <w:color w:val="000000"/>
        </w:rPr>
        <w:t>.</w:t>
      </w:r>
      <w:r>
        <w:rPr>
          <w:rFonts w:asciiTheme="minorHAnsi" w:hAnsiTheme="minorHAnsi"/>
          <w:b w:val="0"/>
          <w:i w:val="0"/>
          <w:color w:val="000000"/>
        </w:rPr>
        <w:t>]</w:t>
      </w:r>
    </w:p>
    <w:p w14:paraId="55A031CC" w14:textId="77777777" w:rsidR="00E45283" w:rsidRPr="00FD2535" w:rsidRDefault="004C1492" w:rsidP="002D561B">
      <w:pPr>
        <w:pStyle w:val="Style4"/>
        <w:ind w:left="720" w:hanging="720"/>
      </w:pPr>
      <w:bookmarkStart w:id="88" w:name="_Toc376184001"/>
      <w:r w:rsidRPr="00FD2535">
        <w:t>E</w:t>
      </w:r>
      <w:r w:rsidR="00AA6E2B" w:rsidRPr="00FD2535">
        <w:t>quipment</w:t>
      </w:r>
      <w:r w:rsidRPr="00FD2535">
        <w:t>/Vehicle Fueling and Maintenance Practices</w:t>
      </w:r>
      <w:bookmarkEnd w:id="88"/>
      <w:r w:rsidRPr="00FD2535">
        <w:t xml:space="preserve"> </w:t>
      </w:r>
    </w:p>
    <w:p w14:paraId="7DA344DC" w14:textId="77777777" w:rsidR="00E45283" w:rsidRPr="002D561B" w:rsidRDefault="002D561B" w:rsidP="002D561B">
      <w:pPr>
        <w:pStyle w:val="ProjectSubHead"/>
        <w:ind w:left="720"/>
        <w:rPr>
          <w:rFonts w:asciiTheme="minorHAnsi" w:hAnsiTheme="minorHAnsi"/>
          <w:b w:val="0"/>
          <w:i w:val="0"/>
          <w:color w:val="000000"/>
        </w:rPr>
      </w:pPr>
      <w:r>
        <w:rPr>
          <w:rFonts w:asciiTheme="minorHAnsi" w:hAnsiTheme="minorHAnsi"/>
          <w:b w:val="0"/>
          <w:i w:val="0"/>
          <w:color w:val="000000"/>
        </w:rPr>
        <w:t>[</w:t>
      </w:r>
      <w:r w:rsidR="00E45283" w:rsidRPr="002D561B">
        <w:rPr>
          <w:rFonts w:asciiTheme="minorHAnsi" w:hAnsiTheme="minorHAnsi"/>
          <w:b w:val="0"/>
          <w:i w:val="0"/>
          <w:color w:val="000000"/>
        </w:rPr>
        <w:t>Describe equipment/vehicle fueling and maintenance practices that will be implemented to con</w:t>
      </w:r>
      <w:r w:rsidR="004C1492" w:rsidRPr="002D561B">
        <w:rPr>
          <w:rFonts w:asciiTheme="minorHAnsi" w:hAnsiTheme="minorHAnsi"/>
          <w:b w:val="0"/>
          <w:i w:val="0"/>
          <w:color w:val="000000"/>
        </w:rPr>
        <w:t xml:space="preserve">trol pollutants, including but not limited to, fuels, oils, soaps, and solvents, </w:t>
      </w:r>
      <w:r w:rsidR="00FF71DB" w:rsidRPr="002D561B">
        <w:rPr>
          <w:rFonts w:asciiTheme="minorHAnsi" w:hAnsiTheme="minorHAnsi"/>
          <w:b w:val="0"/>
          <w:i w:val="0"/>
          <w:color w:val="000000"/>
        </w:rPr>
        <w:t>to stormwater (e.g., secondary containment, drip pans, spill kits, etc.)</w:t>
      </w:r>
      <w:r w:rsidR="004C1492" w:rsidRPr="002D561B">
        <w:rPr>
          <w:rFonts w:asciiTheme="minorHAnsi" w:hAnsiTheme="minorHAnsi"/>
          <w:b w:val="0"/>
          <w:i w:val="0"/>
          <w:color w:val="000000"/>
        </w:rPr>
        <w:t>.</w:t>
      </w:r>
      <w:r>
        <w:rPr>
          <w:rFonts w:asciiTheme="minorHAnsi" w:hAnsiTheme="minorHAnsi"/>
          <w:b w:val="0"/>
          <w:i w:val="0"/>
          <w:color w:val="000000"/>
        </w:rPr>
        <w:t>]</w:t>
      </w:r>
    </w:p>
    <w:p w14:paraId="7B959F62" w14:textId="77777777" w:rsidR="00E45283" w:rsidRPr="00FD2535" w:rsidRDefault="006F06ED" w:rsidP="002D561B">
      <w:pPr>
        <w:pStyle w:val="Style4"/>
        <w:ind w:left="720" w:hanging="720"/>
      </w:pPr>
      <w:bookmarkStart w:id="89" w:name="_Toc376184002"/>
      <w:r w:rsidRPr="00FD2535">
        <w:t>Allowable non-stormwater discharges</w:t>
      </w:r>
      <w:bookmarkEnd w:id="89"/>
      <w:r w:rsidR="00E45283" w:rsidRPr="00FD2535">
        <w:t xml:space="preserve"> </w:t>
      </w:r>
    </w:p>
    <w:p w14:paraId="36106F5C" w14:textId="77777777" w:rsidR="00E45283" w:rsidRPr="002D561B" w:rsidRDefault="002D561B" w:rsidP="002D561B">
      <w:pPr>
        <w:pStyle w:val="ProjectSubHead"/>
        <w:ind w:left="720"/>
        <w:rPr>
          <w:rFonts w:asciiTheme="minorHAnsi" w:hAnsiTheme="minorHAnsi"/>
          <w:b w:val="0"/>
          <w:i w:val="0"/>
          <w:color w:val="000000"/>
        </w:rPr>
      </w:pPr>
      <w:r>
        <w:rPr>
          <w:rFonts w:asciiTheme="minorHAnsi" w:hAnsiTheme="minorHAnsi"/>
          <w:b w:val="0"/>
          <w:i w:val="0"/>
          <w:color w:val="000000"/>
        </w:rPr>
        <w:t>[</w:t>
      </w:r>
      <w:r w:rsidR="00E45283" w:rsidRPr="002D561B">
        <w:rPr>
          <w:rFonts w:asciiTheme="minorHAnsi" w:hAnsiTheme="minorHAnsi"/>
          <w:b w:val="0"/>
          <w:i w:val="0"/>
          <w:color w:val="000000"/>
        </w:rPr>
        <w:t xml:space="preserve">For the </w:t>
      </w:r>
      <w:r w:rsidR="0053285F" w:rsidRPr="002D561B">
        <w:rPr>
          <w:rFonts w:asciiTheme="minorHAnsi" w:hAnsiTheme="minorHAnsi"/>
          <w:b w:val="0"/>
          <w:i w:val="0"/>
          <w:color w:val="000000"/>
        </w:rPr>
        <w:t>allowable non-</w:t>
      </w:r>
      <w:r w:rsidR="00E45283" w:rsidRPr="002D561B">
        <w:rPr>
          <w:rFonts w:asciiTheme="minorHAnsi" w:hAnsiTheme="minorHAnsi"/>
          <w:b w:val="0"/>
          <w:i w:val="0"/>
          <w:color w:val="000000"/>
        </w:rPr>
        <w:t>stormwater d</w:t>
      </w:r>
      <w:r w:rsidR="0053285F" w:rsidRPr="002D561B">
        <w:rPr>
          <w:rFonts w:asciiTheme="minorHAnsi" w:hAnsiTheme="minorHAnsi"/>
          <w:b w:val="0"/>
          <w:i w:val="0"/>
          <w:color w:val="000000"/>
        </w:rPr>
        <w:t xml:space="preserve">ischarge(s) associated with </w:t>
      </w:r>
      <w:r w:rsidR="004C1492" w:rsidRPr="002D561B">
        <w:rPr>
          <w:rFonts w:asciiTheme="minorHAnsi" w:hAnsiTheme="minorHAnsi"/>
          <w:b w:val="0"/>
          <w:i w:val="0"/>
          <w:color w:val="000000"/>
        </w:rPr>
        <w:t xml:space="preserve">construction activity, including dewatering activities, </w:t>
      </w:r>
      <w:r w:rsidR="00E45283" w:rsidRPr="002D561B">
        <w:rPr>
          <w:rFonts w:asciiTheme="minorHAnsi" w:hAnsiTheme="minorHAnsi"/>
          <w:b w:val="0"/>
          <w:i w:val="0"/>
          <w:color w:val="000000"/>
        </w:rPr>
        <w:t>identified, describe controls and measures that will be implemented at those sites t</w:t>
      </w:r>
      <w:r w:rsidR="00FA7CAB" w:rsidRPr="002D561B">
        <w:rPr>
          <w:rFonts w:asciiTheme="minorHAnsi" w:hAnsiTheme="minorHAnsi"/>
          <w:b w:val="0"/>
          <w:i w:val="0"/>
          <w:color w:val="000000"/>
        </w:rPr>
        <w:t>o minimize pollutant discharges.  This includes irrigation, water related dust control, or ot</w:t>
      </w:r>
      <w:r>
        <w:rPr>
          <w:rFonts w:asciiTheme="minorHAnsi" w:hAnsiTheme="minorHAnsi"/>
          <w:b w:val="0"/>
          <w:i w:val="0"/>
          <w:color w:val="000000"/>
        </w:rPr>
        <w:t>her non-stormwater discharges.]</w:t>
      </w:r>
    </w:p>
    <w:p w14:paraId="2F8CE088" w14:textId="77777777" w:rsidR="004C1492" w:rsidRPr="00FD2535" w:rsidRDefault="004C1492" w:rsidP="002D561B">
      <w:pPr>
        <w:pStyle w:val="Style4"/>
        <w:ind w:left="720" w:hanging="720"/>
      </w:pPr>
      <w:bookmarkStart w:id="90" w:name="_Toc376184003"/>
      <w:r w:rsidRPr="00FD2535">
        <w:t>Material Handling and Waste Management</w:t>
      </w:r>
      <w:bookmarkEnd w:id="90"/>
      <w:r w:rsidRPr="00FD2535">
        <w:t xml:space="preserve"> </w:t>
      </w:r>
    </w:p>
    <w:p w14:paraId="4A8E9F84" w14:textId="77777777" w:rsidR="004C1492" w:rsidRPr="002D561B" w:rsidRDefault="002D561B" w:rsidP="002D561B">
      <w:pPr>
        <w:pStyle w:val="ProjectSubHead"/>
        <w:ind w:left="720"/>
        <w:rPr>
          <w:rFonts w:asciiTheme="minorHAnsi" w:hAnsiTheme="minorHAnsi"/>
          <w:b w:val="0"/>
          <w:i w:val="0"/>
          <w:color w:val="000000"/>
        </w:rPr>
      </w:pPr>
      <w:r>
        <w:rPr>
          <w:rFonts w:asciiTheme="minorHAnsi" w:hAnsiTheme="minorHAnsi"/>
          <w:b w:val="0"/>
          <w:i w:val="0"/>
          <w:color w:val="000000"/>
        </w:rPr>
        <w:t>[</w:t>
      </w:r>
      <w:r w:rsidR="004C1492" w:rsidRPr="002D561B">
        <w:rPr>
          <w:rFonts w:asciiTheme="minorHAnsi" w:hAnsiTheme="minorHAnsi"/>
          <w:b w:val="0"/>
          <w:i w:val="0"/>
          <w:color w:val="000000"/>
        </w:rPr>
        <w:t>Describe measures (i.e., trash disposal, sanitary wastes, recycling, and proper material handling) to prevent the discharge of solid materials to waters of the U.S., except as authorized by a permit issued under section 404 of the CWA.</w:t>
      </w:r>
      <w:r>
        <w:rPr>
          <w:rFonts w:asciiTheme="minorHAnsi" w:hAnsiTheme="minorHAnsi"/>
          <w:b w:val="0"/>
          <w:i w:val="0"/>
          <w:color w:val="000000"/>
        </w:rPr>
        <w:t>]</w:t>
      </w:r>
    </w:p>
    <w:p w14:paraId="5C8A6A30" w14:textId="77777777" w:rsidR="00DB752A" w:rsidRPr="00FD2535" w:rsidRDefault="0099718D" w:rsidP="002D561B">
      <w:pPr>
        <w:pStyle w:val="Style4"/>
        <w:ind w:left="720" w:hanging="720"/>
      </w:pPr>
      <w:bookmarkStart w:id="91" w:name="_Toc376184004"/>
      <w:r w:rsidRPr="00FD2535">
        <w:t>Additional BMPs:</w:t>
      </w:r>
      <w:bookmarkEnd w:id="91"/>
    </w:p>
    <w:p w14:paraId="4518881B" w14:textId="77777777" w:rsidR="002D561B" w:rsidRDefault="002D561B" w:rsidP="002D561B">
      <w:pPr>
        <w:pStyle w:val="BodyText-Append"/>
        <w:ind w:left="720"/>
        <w:rPr>
          <w:rFonts w:asciiTheme="minorHAnsi" w:hAnsiTheme="minorHAnsi"/>
          <w:color w:val="000000"/>
        </w:rPr>
      </w:pPr>
      <w:r>
        <w:rPr>
          <w:rFonts w:asciiTheme="minorHAnsi" w:hAnsiTheme="minorHAnsi"/>
          <w:color w:val="000000"/>
        </w:rPr>
        <w:t>[</w:t>
      </w:r>
      <w:r w:rsidR="00154D66" w:rsidRPr="00FD2535">
        <w:rPr>
          <w:rFonts w:asciiTheme="minorHAnsi" w:hAnsiTheme="minorHAnsi"/>
          <w:color w:val="000000"/>
        </w:rPr>
        <w:t>Describe any additional BMPs that don’t fit into the above categories.  Indicate the problem they are intended to address.</w:t>
      </w:r>
      <w:r>
        <w:rPr>
          <w:rFonts w:asciiTheme="minorHAnsi" w:hAnsiTheme="minorHAnsi"/>
          <w:color w:val="000000"/>
        </w:rPr>
        <w:t>]</w:t>
      </w:r>
    </w:p>
    <w:p w14:paraId="592A5763" w14:textId="77777777" w:rsidR="00F2093C" w:rsidRDefault="00567033" w:rsidP="00F132E6">
      <w:pPr>
        <w:pStyle w:val="Heading1"/>
        <w:rPr>
          <w:rFonts w:asciiTheme="minorHAnsi" w:hAnsiTheme="minorHAnsi"/>
          <w:b w:val="0"/>
          <w:color w:val="000000"/>
          <w:sz w:val="36"/>
          <w:szCs w:val="36"/>
        </w:rPr>
      </w:pPr>
      <w:bookmarkStart w:id="92" w:name="_Toc376184005"/>
      <w:r w:rsidRPr="00B94180">
        <w:rPr>
          <w:rFonts w:asciiTheme="minorHAnsi" w:hAnsiTheme="minorHAnsi"/>
          <w:b w:val="0"/>
          <w:color w:val="000000"/>
          <w:sz w:val="36"/>
          <w:szCs w:val="36"/>
        </w:rPr>
        <w:t xml:space="preserve">SECTION 4: </w:t>
      </w:r>
      <w:r w:rsidR="00F2093C" w:rsidRPr="00B94180">
        <w:rPr>
          <w:rFonts w:asciiTheme="minorHAnsi" w:hAnsiTheme="minorHAnsi"/>
          <w:b w:val="0"/>
          <w:color w:val="000000"/>
          <w:sz w:val="36"/>
          <w:szCs w:val="36"/>
        </w:rPr>
        <w:t>S</w:t>
      </w:r>
      <w:r w:rsidR="00B72A46">
        <w:rPr>
          <w:rFonts w:asciiTheme="minorHAnsi" w:hAnsiTheme="minorHAnsi"/>
          <w:b w:val="0"/>
          <w:color w:val="000000"/>
          <w:sz w:val="36"/>
          <w:szCs w:val="36"/>
        </w:rPr>
        <w:t>TORMWATER MANAGEMENT</w:t>
      </w:r>
      <w:bookmarkEnd w:id="92"/>
    </w:p>
    <w:p w14:paraId="48675A2A" w14:textId="77777777" w:rsidR="00655278" w:rsidRPr="00655278" w:rsidRDefault="00655278" w:rsidP="00655278">
      <w:pPr>
        <w:pStyle w:val="Heading2"/>
        <w:ind w:left="0"/>
        <w:rPr>
          <w:rFonts w:asciiTheme="minorHAnsi" w:hAnsiTheme="minorHAnsi"/>
          <w:i w:val="0"/>
          <w:color w:val="000000"/>
        </w:rPr>
      </w:pPr>
      <w:bookmarkStart w:id="93" w:name="_Toc376184006"/>
      <w:r w:rsidRPr="00655278">
        <w:rPr>
          <w:rFonts w:asciiTheme="minorHAnsi" w:hAnsiTheme="minorHAnsi"/>
          <w:i w:val="0"/>
          <w:color w:val="000000"/>
        </w:rPr>
        <w:t xml:space="preserve">4.1 </w:t>
      </w:r>
      <w:r w:rsidRPr="00655278">
        <w:rPr>
          <w:rFonts w:asciiTheme="minorHAnsi" w:hAnsiTheme="minorHAnsi"/>
          <w:i w:val="0"/>
          <w:color w:val="000000"/>
        </w:rPr>
        <w:tab/>
      </w:r>
      <w:r w:rsidR="001179CD" w:rsidRPr="00655278">
        <w:rPr>
          <w:rFonts w:asciiTheme="minorHAnsi" w:hAnsiTheme="minorHAnsi"/>
          <w:i w:val="0"/>
          <w:color w:val="000000"/>
        </w:rPr>
        <w:t>General Information</w:t>
      </w:r>
      <w:bookmarkEnd w:id="93"/>
    </w:p>
    <w:p w14:paraId="3FFAD7FF" w14:textId="156E2350" w:rsidR="008C6C02" w:rsidRDefault="00655278" w:rsidP="009A0483">
      <w:pPr>
        <w:pStyle w:val="ListParagraph"/>
        <w:numPr>
          <w:ilvl w:val="6"/>
          <w:numId w:val="10"/>
        </w:numPr>
        <w:rPr>
          <w:rFonts w:ascii="Calibri" w:hAnsi="Calibri"/>
          <w:spacing w:val="-2"/>
          <w:szCs w:val="20"/>
        </w:rPr>
      </w:pPr>
      <w:r w:rsidRPr="00E97192">
        <w:rPr>
          <w:rFonts w:ascii="Calibri" w:hAnsi="Calibri"/>
          <w:spacing w:val="-2"/>
          <w:szCs w:val="20"/>
        </w:rPr>
        <w:t xml:space="preserve">Existing Conditions: </w:t>
      </w:r>
      <w:r w:rsidR="008C6C02">
        <w:rPr>
          <w:rFonts w:ascii="Calibri" w:hAnsi="Calibri"/>
          <w:spacing w:val="-2"/>
          <w:szCs w:val="20"/>
        </w:rPr>
        <w:t xml:space="preserve"> </w:t>
      </w:r>
      <w:r w:rsidR="009A0483" w:rsidRPr="009A0483">
        <w:rPr>
          <w:rFonts w:ascii="Calibri" w:hAnsi="Calibri"/>
          <w:spacing w:val="-2"/>
          <w:szCs w:val="20"/>
        </w:rPr>
        <w:t>Refer to Sections 1.5, 2.5, 2.6, and 4.1</w:t>
      </w:r>
      <w:r w:rsidR="009A0483">
        <w:rPr>
          <w:rFonts w:ascii="Calibri" w:hAnsi="Calibri"/>
          <w:spacing w:val="-2"/>
          <w:szCs w:val="20"/>
        </w:rPr>
        <w:t xml:space="preserve"> </w:t>
      </w:r>
      <w:r w:rsidR="00FC75AD">
        <w:rPr>
          <w:rFonts w:ascii="Calibri" w:hAnsi="Calibri"/>
          <w:spacing w:val="-2"/>
          <w:szCs w:val="20"/>
        </w:rPr>
        <w:t>of this report and refer to Figure [X ] showing a map of existing conditions.</w:t>
      </w:r>
    </w:p>
    <w:p w14:paraId="153D2A34" w14:textId="77777777" w:rsidR="008C6C02" w:rsidRDefault="008C6C02" w:rsidP="008C6C02">
      <w:pPr>
        <w:pStyle w:val="ListParagraph"/>
        <w:ind w:left="1152"/>
        <w:rPr>
          <w:rFonts w:ascii="Calibri" w:hAnsi="Calibri"/>
          <w:spacing w:val="-2"/>
          <w:szCs w:val="20"/>
        </w:rPr>
      </w:pPr>
      <w:r>
        <w:rPr>
          <w:rFonts w:ascii="Calibri" w:hAnsi="Calibri"/>
          <w:spacing w:val="-2"/>
          <w:szCs w:val="20"/>
        </w:rPr>
        <w:t xml:space="preserve"> </w:t>
      </w:r>
    </w:p>
    <w:p w14:paraId="6688DB30" w14:textId="77777777" w:rsidR="00655278" w:rsidRPr="00E97192" w:rsidRDefault="008C6C02" w:rsidP="008C6C02">
      <w:pPr>
        <w:pStyle w:val="ListParagraph"/>
        <w:ind w:left="1152"/>
        <w:rPr>
          <w:rFonts w:ascii="Calibri" w:hAnsi="Calibri"/>
          <w:spacing w:val="-2"/>
          <w:szCs w:val="20"/>
        </w:rPr>
      </w:pPr>
      <w:r>
        <w:rPr>
          <w:rFonts w:ascii="Calibri" w:hAnsi="Calibri"/>
          <w:spacing w:val="-2"/>
          <w:szCs w:val="20"/>
        </w:rPr>
        <w:t>[</w:t>
      </w:r>
      <w:r w:rsidR="00B33B21">
        <w:rPr>
          <w:rFonts w:ascii="Calibri" w:hAnsi="Calibri"/>
          <w:spacing w:val="-2"/>
          <w:szCs w:val="20"/>
        </w:rPr>
        <w:t>Provide a map(s) showing the following information.</w:t>
      </w:r>
    </w:p>
    <w:p w14:paraId="2B4DB986" w14:textId="77777777" w:rsidR="00655278" w:rsidRDefault="001018C2" w:rsidP="009A0483">
      <w:pPr>
        <w:pStyle w:val="ListParagraph"/>
        <w:numPr>
          <w:ilvl w:val="0"/>
          <w:numId w:val="27"/>
        </w:numPr>
        <w:rPr>
          <w:rFonts w:ascii="Calibri" w:hAnsi="Calibri"/>
          <w:spacing w:val="-2"/>
          <w:szCs w:val="20"/>
        </w:rPr>
      </w:pPr>
      <w:r>
        <w:rPr>
          <w:rFonts w:ascii="Calibri" w:hAnsi="Calibri"/>
          <w:spacing w:val="-2"/>
          <w:szCs w:val="20"/>
        </w:rPr>
        <w:t xml:space="preserve">Topography and </w:t>
      </w:r>
      <w:r w:rsidR="00655278" w:rsidRPr="00E97192">
        <w:rPr>
          <w:rFonts w:ascii="Calibri" w:hAnsi="Calibri"/>
          <w:spacing w:val="-2"/>
          <w:szCs w:val="20"/>
        </w:rPr>
        <w:t>Contributing Drainage Areas</w:t>
      </w:r>
      <w:r>
        <w:rPr>
          <w:rFonts w:ascii="Calibri" w:hAnsi="Calibri"/>
          <w:spacing w:val="-2"/>
          <w:szCs w:val="20"/>
        </w:rPr>
        <w:t xml:space="preserve"> and patterns</w:t>
      </w:r>
      <w:r w:rsidR="00B33B21">
        <w:rPr>
          <w:rFonts w:ascii="Calibri" w:hAnsi="Calibri"/>
          <w:spacing w:val="-2"/>
          <w:szCs w:val="20"/>
        </w:rPr>
        <w:t xml:space="preserve">; </w:t>
      </w:r>
    </w:p>
    <w:p w14:paraId="5FD31189" w14:textId="77777777" w:rsidR="00B33B21" w:rsidRPr="00B33B21" w:rsidRDefault="00B33B21" w:rsidP="009A0483">
      <w:pPr>
        <w:pStyle w:val="ListParagraph"/>
        <w:numPr>
          <w:ilvl w:val="0"/>
          <w:numId w:val="27"/>
        </w:numPr>
        <w:rPr>
          <w:rFonts w:ascii="Calibri" w:hAnsi="Calibri"/>
          <w:spacing w:val="-2"/>
          <w:szCs w:val="20"/>
        </w:rPr>
      </w:pPr>
      <w:r w:rsidRPr="00B33B21">
        <w:rPr>
          <w:rFonts w:ascii="Calibri" w:hAnsi="Calibri"/>
          <w:spacing w:val="-2"/>
          <w:szCs w:val="20"/>
        </w:rPr>
        <w:t>Existing streams, ponds, culverts, ditches, wetlands, other water bodies, and floodplains;</w:t>
      </w:r>
    </w:p>
    <w:p w14:paraId="3F549607" w14:textId="77777777" w:rsidR="00B33B21" w:rsidRDefault="00B33B21" w:rsidP="009A0483">
      <w:pPr>
        <w:pStyle w:val="ListParagraph"/>
        <w:numPr>
          <w:ilvl w:val="0"/>
          <w:numId w:val="27"/>
        </w:numPr>
        <w:rPr>
          <w:rFonts w:ascii="Calibri" w:hAnsi="Calibri"/>
          <w:spacing w:val="-2"/>
          <w:szCs w:val="20"/>
        </w:rPr>
      </w:pPr>
      <w:r w:rsidRPr="00B33B21">
        <w:rPr>
          <w:rFonts w:ascii="Calibri" w:hAnsi="Calibri"/>
          <w:spacing w:val="-2"/>
          <w:szCs w:val="20"/>
        </w:rPr>
        <w:t>Soil types, geologic formations if karst features are present in the area, forest cover, and other vegetative areas;</w:t>
      </w:r>
    </w:p>
    <w:p w14:paraId="2B0C5B8B" w14:textId="77777777" w:rsidR="001018C2" w:rsidRPr="00B33B21" w:rsidRDefault="001018C2" w:rsidP="009A0483">
      <w:pPr>
        <w:pStyle w:val="ListParagraph"/>
        <w:numPr>
          <w:ilvl w:val="0"/>
          <w:numId w:val="27"/>
        </w:numPr>
        <w:rPr>
          <w:rFonts w:ascii="Calibri" w:hAnsi="Calibri"/>
          <w:spacing w:val="-2"/>
          <w:szCs w:val="20"/>
        </w:rPr>
      </w:pPr>
      <w:r>
        <w:rPr>
          <w:rFonts w:ascii="Calibri" w:hAnsi="Calibri"/>
          <w:spacing w:val="-2"/>
          <w:szCs w:val="20"/>
        </w:rPr>
        <w:t>Natural features to be preserved;</w:t>
      </w:r>
    </w:p>
    <w:p w14:paraId="1420A489" w14:textId="77777777" w:rsidR="00B33B21" w:rsidRPr="00B33B21" w:rsidRDefault="00B33B21" w:rsidP="009A0483">
      <w:pPr>
        <w:pStyle w:val="ListParagraph"/>
        <w:numPr>
          <w:ilvl w:val="0"/>
          <w:numId w:val="27"/>
        </w:numPr>
        <w:rPr>
          <w:rFonts w:ascii="Calibri" w:hAnsi="Calibri"/>
          <w:spacing w:val="-2"/>
          <w:szCs w:val="20"/>
        </w:rPr>
      </w:pPr>
      <w:r w:rsidRPr="00B33B21">
        <w:rPr>
          <w:rFonts w:ascii="Calibri" w:hAnsi="Calibri"/>
          <w:spacing w:val="-2"/>
          <w:szCs w:val="20"/>
        </w:rPr>
        <w:t>Current land use including existing structures, roads, and locations of known utilities and easements;</w:t>
      </w:r>
      <w:r>
        <w:rPr>
          <w:rFonts w:ascii="Calibri" w:hAnsi="Calibri"/>
          <w:spacing w:val="-2"/>
          <w:szCs w:val="20"/>
        </w:rPr>
        <w:t xml:space="preserve"> and </w:t>
      </w:r>
    </w:p>
    <w:p w14:paraId="4354E8B9" w14:textId="77777777" w:rsidR="00E97192" w:rsidRDefault="00B33B21" w:rsidP="009A0483">
      <w:pPr>
        <w:pStyle w:val="ListParagraph"/>
        <w:numPr>
          <w:ilvl w:val="0"/>
          <w:numId w:val="27"/>
        </w:numPr>
        <w:rPr>
          <w:rFonts w:ascii="Calibri" w:hAnsi="Calibri"/>
          <w:spacing w:val="-2"/>
          <w:szCs w:val="20"/>
        </w:rPr>
      </w:pPr>
      <w:r w:rsidRPr="00B33B21">
        <w:rPr>
          <w:rFonts w:ascii="Calibri" w:hAnsi="Calibri"/>
          <w:spacing w:val="-2"/>
          <w:szCs w:val="20"/>
        </w:rPr>
        <w:t>Sufficient information on adjoining parcels to assess the impacts of stormwater from the site on these parcels</w:t>
      </w:r>
      <w:r>
        <w:rPr>
          <w:rFonts w:ascii="Calibri" w:hAnsi="Calibri"/>
          <w:spacing w:val="-2"/>
          <w:szCs w:val="20"/>
        </w:rPr>
        <w:t>.</w:t>
      </w:r>
      <w:r w:rsidR="00FC75AD">
        <w:rPr>
          <w:rFonts w:ascii="Calibri" w:hAnsi="Calibri"/>
          <w:spacing w:val="-2"/>
          <w:szCs w:val="20"/>
        </w:rPr>
        <w:t>]</w:t>
      </w:r>
    </w:p>
    <w:p w14:paraId="2B70C997" w14:textId="77777777" w:rsidR="00B33B21" w:rsidRPr="00B33B21" w:rsidRDefault="00B33B21" w:rsidP="00B33B21">
      <w:pPr>
        <w:rPr>
          <w:rFonts w:ascii="Calibri" w:hAnsi="Calibri"/>
          <w:spacing w:val="-2"/>
          <w:szCs w:val="20"/>
        </w:rPr>
      </w:pPr>
    </w:p>
    <w:p w14:paraId="20F26B2B" w14:textId="3DA985C4" w:rsidR="00AC5119" w:rsidRPr="00AC5119" w:rsidRDefault="00B33B21" w:rsidP="001D7955">
      <w:pPr>
        <w:pStyle w:val="ListParagraph"/>
        <w:numPr>
          <w:ilvl w:val="6"/>
          <w:numId w:val="10"/>
        </w:numPr>
        <w:rPr>
          <w:rFonts w:ascii="Calibri" w:hAnsi="Calibri"/>
          <w:spacing w:val="-2"/>
          <w:szCs w:val="20"/>
        </w:rPr>
      </w:pPr>
      <w:r w:rsidRPr="00AC5119">
        <w:rPr>
          <w:rFonts w:ascii="Calibri" w:hAnsi="Calibri"/>
          <w:spacing w:val="-2"/>
          <w:szCs w:val="20"/>
        </w:rPr>
        <w:t xml:space="preserve">Proposed Conditions:  </w:t>
      </w:r>
      <w:r w:rsidR="009A0483">
        <w:rPr>
          <w:rFonts w:ascii="Calibri" w:hAnsi="Calibri"/>
          <w:spacing w:val="-2"/>
          <w:szCs w:val="20"/>
        </w:rPr>
        <w:t xml:space="preserve">[Describe the proposed conditions </w:t>
      </w:r>
      <w:r w:rsidR="00AC5119" w:rsidRPr="00AC5119">
        <w:rPr>
          <w:rFonts w:ascii="Calibri" w:hAnsi="Calibri"/>
          <w:spacing w:val="-2"/>
          <w:szCs w:val="20"/>
        </w:rPr>
        <w:t xml:space="preserve">and refer to Figure [X ] showing a map of existing </w:t>
      </w:r>
      <w:r w:rsidR="009A0483">
        <w:rPr>
          <w:rFonts w:ascii="Calibri" w:hAnsi="Calibri"/>
          <w:spacing w:val="-2"/>
          <w:szCs w:val="20"/>
        </w:rPr>
        <w:t>conditions.]</w:t>
      </w:r>
    </w:p>
    <w:p w14:paraId="0F0604C6" w14:textId="77777777" w:rsidR="00AC5119" w:rsidRDefault="00AC5119" w:rsidP="00AC5119">
      <w:pPr>
        <w:pStyle w:val="ListParagraph"/>
        <w:ind w:left="1152"/>
        <w:rPr>
          <w:rFonts w:ascii="Calibri" w:hAnsi="Calibri"/>
          <w:spacing w:val="-2"/>
          <w:szCs w:val="20"/>
        </w:rPr>
      </w:pPr>
    </w:p>
    <w:p w14:paraId="74F1E396" w14:textId="77777777" w:rsidR="00B33B21" w:rsidRPr="00E97192" w:rsidRDefault="00AC5119" w:rsidP="00AC5119">
      <w:pPr>
        <w:pStyle w:val="ListParagraph"/>
        <w:ind w:left="1152"/>
        <w:rPr>
          <w:rFonts w:ascii="Calibri" w:hAnsi="Calibri"/>
          <w:spacing w:val="-2"/>
          <w:szCs w:val="20"/>
        </w:rPr>
      </w:pPr>
      <w:r>
        <w:rPr>
          <w:rFonts w:ascii="Calibri" w:hAnsi="Calibri"/>
          <w:spacing w:val="-2"/>
          <w:szCs w:val="20"/>
        </w:rPr>
        <w:t>[</w:t>
      </w:r>
      <w:r w:rsidR="00B33B21">
        <w:rPr>
          <w:rFonts w:ascii="Calibri" w:hAnsi="Calibri"/>
          <w:spacing w:val="-2"/>
          <w:szCs w:val="20"/>
        </w:rPr>
        <w:t>Provide a map(s) showing the following information.</w:t>
      </w:r>
    </w:p>
    <w:p w14:paraId="7EB4F284" w14:textId="77777777" w:rsidR="00B33B21" w:rsidRDefault="001018C2" w:rsidP="009A0483">
      <w:pPr>
        <w:pStyle w:val="ListParagraph"/>
        <w:numPr>
          <w:ilvl w:val="0"/>
          <w:numId w:val="33"/>
        </w:numPr>
        <w:rPr>
          <w:rFonts w:ascii="Calibri" w:hAnsi="Calibri"/>
          <w:spacing w:val="-2"/>
          <w:szCs w:val="20"/>
        </w:rPr>
      </w:pPr>
      <w:r>
        <w:rPr>
          <w:rFonts w:ascii="Calibri" w:hAnsi="Calibri"/>
          <w:spacing w:val="-2"/>
          <w:szCs w:val="20"/>
        </w:rPr>
        <w:t xml:space="preserve">Proposed grading and </w:t>
      </w:r>
      <w:r w:rsidR="00B33B21" w:rsidRPr="00E97192">
        <w:rPr>
          <w:rFonts w:ascii="Calibri" w:hAnsi="Calibri"/>
          <w:spacing w:val="-2"/>
          <w:szCs w:val="20"/>
        </w:rPr>
        <w:t>Drainage Areas</w:t>
      </w:r>
      <w:r w:rsidR="00B33B21">
        <w:rPr>
          <w:rFonts w:ascii="Calibri" w:hAnsi="Calibri"/>
          <w:spacing w:val="-2"/>
          <w:szCs w:val="20"/>
        </w:rPr>
        <w:t xml:space="preserve">; </w:t>
      </w:r>
    </w:p>
    <w:p w14:paraId="7EC8AA0F" w14:textId="77777777" w:rsidR="00B33B21" w:rsidRPr="00B33B21" w:rsidRDefault="00B33B21" w:rsidP="009A0483">
      <w:pPr>
        <w:pStyle w:val="ListParagraph"/>
        <w:numPr>
          <w:ilvl w:val="0"/>
          <w:numId w:val="33"/>
        </w:numPr>
        <w:rPr>
          <w:rFonts w:ascii="Calibri" w:hAnsi="Calibri"/>
          <w:spacing w:val="-2"/>
          <w:szCs w:val="20"/>
        </w:rPr>
      </w:pPr>
      <w:r w:rsidRPr="00B33B21">
        <w:rPr>
          <w:rFonts w:ascii="Calibri" w:hAnsi="Calibri"/>
          <w:spacing w:val="-2"/>
          <w:szCs w:val="20"/>
        </w:rPr>
        <w:t>The limits of clearing and grading, and the proposed drainage patterns on the site;</w:t>
      </w:r>
    </w:p>
    <w:p w14:paraId="7331083E" w14:textId="77777777" w:rsidR="00B33B21" w:rsidRPr="00B33B21" w:rsidRDefault="00B33B21" w:rsidP="009A0483">
      <w:pPr>
        <w:pStyle w:val="ListParagraph"/>
        <w:numPr>
          <w:ilvl w:val="0"/>
          <w:numId w:val="33"/>
        </w:numPr>
        <w:rPr>
          <w:rFonts w:ascii="Calibri" w:hAnsi="Calibri"/>
          <w:spacing w:val="-2"/>
          <w:szCs w:val="20"/>
        </w:rPr>
      </w:pPr>
      <w:r w:rsidRPr="00B33B21">
        <w:rPr>
          <w:rFonts w:ascii="Calibri" w:hAnsi="Calibri"/>
          <w:spacing w:val="-2"/>
          <w:szCs w:val="20"/>
        </w:rPr>
        <w:t xml:space="preserve">Proposed buildings, roads, parking areas, utilities, and stormwater management facilities; </w:t>
      </w:r>
    </w:p>
    <w:p w14:paraId="3B162A09" w14:textId="77777777" w:rsidR="00655278" w:rsidRDefault="00B33B21" w:rsidP="009A0483">
      <w:pPr>
        <w:pStyle w:val="ListParagraph"/>
        <w:numPr>
          <w:ilvl w:val="0"/>
          <w:numId w:val="33"/>
        </w:numPr>
        <w:rPr>
          <w:rFonts w:ascii="Calibri" w:hAnsi="Calibri"/>
          <w:spacing w:val="-2"/>
          <w:szCs w:val="20"/>
        </w:rPr>
      </w:pPr>
      <w:r w:rsidRPr="00B33B21">
        <w:rPr>
          <w:rFonts w:ascii="Calibri" w:hAnsi="Calibri"/>
          <w:spacing w:val="-2"/>
          <w:szCs w:val="20"/>
        </w:rPr>
        <w:t xml:space="preserve">Proposed land use with tabulation of the percentage of surface area to be adapted to various uses, including but not limited to planned locations of </w:t>
      </w:r>
      <w:r w:rsidR="00B31A1F">
        <w:rPr>
          <w:rFonts w:ascii="Calibri" w:hAnsi="Calibri"/>
          <w:spacing w:val="-2"/>
          <w:szCs w:val="20"/>
        </w:rPr>
        <w:t xml:space="preserve">utilities, roads, and easements; </w:t>
      </w:r>
      <w:r w:rsidR="008C6C02">
        <w:rPr>
          <w:rFonts w:ascii="Calibri" w:hAnsi="Calibri"/>
          <w:spacing w:val="-2"/>
          <w:szCs w:val="20"/>
        </w:rPr>
        <w:t>and</w:t>
      </w:r>
    </w:p>
    <w:p w14:paraId="5C576A51" w14:textId="77777777" w:rsidR="00B31A1F" w:rsidRDefault="00B31A1F" w:rsidP="009A0483">
      <w:pPr>
        <w:pStyle w:val="ListParagraph"/>
        <w:numPr>
          <w:ilvl w:val="0"/>
          <w:numId w:val="33"/>
        </w:numPr>
        <w:rPr>
          <w:rFonts w:ascii="Calibri" w:hAnsi="Calibri"/>
          <w:spacing w:val="-2"/>
          <w:szCs w:val="20"/>
        </w:rPr>
      </w:pPr>
      <w:r>
        <w:rPr>
          <w:rFonts w:ascii="Calibri" w:hAnsi="Calibri"/>
          <w:spacing w:val="-2"/>
          <w:szCs w:val="20"/>
        </w:rPr>
        <w:t xml:space="preserve">Identification and location of proposed stormwater facilities and discharges, including </w:t>
      </w:r>
      <w:r w:rsidR="008C6C02">
        <w:rPr>
          <w:rFonts w:ascii="Calibri" w:hAnsi="Calibri"/>
          <w:spacing w:val="-2"/>
          <w:szCs w:val="20"/>
        </w:rPr>
        <w:t xml:space="preserve">description </w:t>
      </w:r>
      <w:r w:rsidR="008C6C02" w:rsidRPr="008C6C02">
        <w:rPr>
          <w:rFonts w:ascii="Calibri" w:hAnsi="Calibri"/>
          <w:spacing w:val="-2"/>
          <w:szCs w:val="20"/>
        </w:rPr>
        <w:t>of the surface waters, or karst features, into which the facility will discharge</w:t>
      </w:r>
      <w:r w:rsidR="008C6C02">
        <w:rPr>
          <w:rFonts w:ascii="Calibri" w:hAnsi="Calibri"/>
          <w:spacing w:val="-2"/>
          <w:szCs w:val="20"/>
        </w:rPr>
        <w:t>.</w:t>
      </w:r>
      <w:r w:rsidR="00AC5119">
        <w:rPr>
          <w:rFonts w:ascii="Calibri" w:hAnsi="Calibri"/>
          <w:spacing w:val="-2"/>
          <w:szCs w:val="20"/>
        </w:rPr>
        <w:t>]</w:t>
      </w:r>
    </w:p>
    <w:p w14:paraId="20969778" w14:textId="77777777" w:rsidR="00B31A1F" w:rsidRPr="00655278" w:rsidRDefault="00B31A1F" w:rsidP="00B31A1F">
      <w:pPr>
        <w:pStyle w:val="ListParagraph"/>
        <w:ind w:left="1944"/>
        <w:rPr>
          <w:rFonts w:ascii="Calibri" w:hAnsi="Calibri"/>
          <w:spacing w:val="-2"/>
          <w:szCs w:val="20"/>
        </w:rPr>
      </w:pPr>
    </w:p>
    <w:p w14:paraId="4C3D9B9A" w14:textId="77777777" w:rsidR="00655278" w:rsidRPr="008255EB" w:rsidRDefault="00655278" w:rsidP="008255EB">
      <w:pPr>
        <w:pStyle w:val="ListParagraph"/>
        <w:numPr>
          <w:ilvl w:val="6"/>
          <w:numId w:val="10"/>
        </w:numPr>
        <w:rPr>
          <w:rFonts w:ascii="Calibri" w:hAnsi="Calibri"/>
          <w:spacing w:val="-2"/>
          <w:szCs w:val="20"/>
        </w:rPr>
      </w:pPr>
      <w:r w:rsidRPr="008255EB">
        <w:rPr>
          <w:rFonts w:ascii="Calibri" w:hAnsi="Calibri"/>
          <w:spacing w:val="-2"/>
          <w:szCs w:val="20"/>
        </w:rPr>
        <w:t>Rainfall Values:  Rainfall values were based on the VDOT’s adoption &amp; implementation of NOAA Atlas 14 rainfall precipitation frequency data.  Rational runoff method was utilized to determine peak design flows for the runoff analysis.  Rainfall values can be found in [Refer to appendix or table</w:t>
      </w:r>
      <w:r w:rsidR="008255EB" w:rsidRPr="008255EB">
        <w:rPr>
          <w:rFonts w:ascii="Calibri" w:hAnsi="Calibri"/>
          <w:spacing w:val="-2"/>
          <w:szCs w:val="20"/>
        </w:rPr>
        <w:t xml:space="preserve"> – source:  </w:t>
      </w:r>
      <w:hyperlink r:id="rId17" w:history="1">
        <w:r w:rsidR="008255EB" w:rsidRPr="00C34F22">
          <w:rPr>
            <w:rStyle w:val="Hyperlink"/>
            <w:rFonts w:ascii="Calibri" w:hAnsi="Calibri"/>
            <w:spacing w:val="-2"/>
            <w:szCs w:val="20"/>
          </w:rPr>
          <w:t>http://hdsc.nws.noaa.gov/hdsc/pfds/pfds_map_cont.html?bkmrk=va</w:t>
        </w:r>
      </w:hyperlink>
      <w:r w:rsidR="008255EB">
        <w:rPr>
          <w:rFonts w:ascii="Calibri" w:hAnsi="Calibri"/>
          <w:spacing w:val="-2"/>
          <w:szCs w:val="20"/>
        </w:rPr>
        <w:t xml:space="preserve"> </w:t>
      </w:r>
      <w:r w:rsidRPr="008255EB">
        <w:rPr>
          <w:rFonts w:ascii="Calibri" w:hAnsi="Calibri"/>
          <w:spacing w:val="-2"/>
          <w:szCs w:val="20"/>
        </w:rPr>
        <w:t>].</w:t>
      </w:r>
    </w:p>
    <w:p w14:paraId="728747F2" w14:textId="77777777" w:rsidR="00655278" w:rsidRPr="00655278" w:rsidRDefault="00655278" w:rsidP="00E97192">
      <w:pPr>
        <w:rPr>
          <w:rFonts w:ascii="Calibri" w:hAnsi="Calibri"/>
          <w:spacing w:val="-2"/>
          <w:szCs w:val="20"/>
        </w:rPr>
      </w:pPr>
    </w:p>
    <w:p w14:paraId="4AE0096C" w14:textId="77777777" w:rsidR="00655278" w:rsidRPr="00E97192" w:rsidRDefault="00655278" w:rsidP="001D7955">
      <w:pPr>
        <w:pStyle w:val="ListParagraph"/>
        <w:numPr>
          <w:ilvl w:val="6"/>
          <w:numId w:val="10"/>
        </w:numPr>
        <w:rPr>
          <w:rFonts w:ascii="Calibri" w:hAnsi="Calibri"/>
          <w:spacing w:val="-2"/>
          <w:szCs w:val="20"/>
        </w:rPr>
      </w:pPr>
      <w:r w:rsidRPr="00E97192">
        <w:rPr>
          <w:rFonts w:ascii="Calibri" w:hAnsi="Calibri"/>
          <w:spacing w:val="-2"/>
          <w:szCs w:val="20"/>
        </w:rPr>
        <w:t>Time of Concentration:  Times of Concentration (Tc) for drainage areas were calculated utilizing the [method].  "Time of Concentration" flow routes are shown on [Figures] and the calculations for Tc are located in [Appendix].</w:t>
      </w:r>
    </w:p>
    <w:p w14:paraId="0FD64D7A" w14:textId="77777777" w:rsidR="00655278" w:rsidRPr="00655278" w:rsidRDefault="00655278" w:rsidP="00E97192">
      <w:pPr>
        <w:rPr>
          <w:rFonts w:ascii="Courier New" w:hAnsi="Courier New"/>
          <w:sz w:val="20"/>
          <w:szCs w:val="20"/>
        </w:rPr>
      </w:pPr>
    </w:p>
    <w:p w14:paraId="2B67019C" w14:textId="77777777" w:rsidR="00655278" w:rsidRPr="00E97192" w:rsidRDefault="00655278" w:rsidP="001D7955">
      <w:pPr>
        <w:pStyle w:val="ListParagraph"/>
        <w:numPr>
          <w:ilvl w:val="6"/>
          <w:numId w:val="10"/>
        </w:numPr>
        <w:rPr>
          <w:rFonts w:ascii="Calibri" w:hAnsi="Calibri"/>
          <w:spacing w:val="-2"/>
          <w:szCs w:val="20"/>
        </w:rPr>
      </w:pPr>
      <w:r w:rsidRPr="00E97192">
        <w:rPr>
          <w:rFonts w:ascii="Calibri" w:hAnsi="Calibri"/>
          <w:spacing w:val="-2"/>
          <w:szCs w:val="20"/>
        </w:rPr>
        <w:t>Hydrologic Methodology:  [Provide description of methodology used]</w:t>
      </w:r>
    </w:p>
    <w:p w14:paraId="29B591AB" w14:textId="77777777" w:rsidR="00655278" w:rsidRPr="00655278" w:rsidRDefault="00655278" w:rsidP="00E97192">
      <w:pPr>
        <w:rPr>
          <w:rFonts w:ascii="Courier New" w:hAnsi="Courier New"/>
          <w:sz w:val="20"/>
          <w:szCs w:val="20"/>
        </w:rPr>
      </w:pPr>
    </w:p>
    <w:p w14:paraId="35A2185A" w14:textId="77777777" w:rsidR="00655278" w:rsidRPr="00E97192" w:rsidRDefault="00655278" w:rsidP="001D7955">
      <w:pPr>
        <w:pStyle w:val="ListParagraph"/>
        <w:numPr>
          <w:ilvl w:val="6"/>
          <w:numId w:val="10"/>
        </w:numPr>
        <w:rPr>
          <w:rFonts w:ascii="Calibri" w:hAnsi="Calibri"/>
          <w:spacing w:val="-2"/>
          <w:szCs w:val="20"/>
        </w:rPr>
      </w:pPr>
      <w:r w:rsidRPr="00E97192">
        <w:rPr>
          <w:rFonts w:ascii="Calibri" w:hAnsi="Calibri"/>
          <w:spacing w:val="-2"/>
          <w:szCs w:val="20"/>
        </w:rPr>
        <w:t>Hydraulic Methodology:  [Provide description of methodology used]</w:t>
      </w:r>
    </w:p>
    <w:p w14:paraId="268CF642" w14:textId="77777777" w:rsidR="00655278" w:rsidRPr="00655278" w:rsidRDefault="00655278" w:rsidP="00E97192">
      <w:pPr>
        <w:rPr>
          <w:rFonts w:ascii="Courier New" w:hAnsi="Courier New"/>
          <w:sz w:val="20"/>
          <w:szCs w:val="20"/>
        </w:rPr>
      </w:pPr>
    </w:p>
    <w:p w14:paraId="08D01959" w14:textId="77777777" w:rsidR="00655278" w:rsidRPr="00E97192" w:rsidRDefault="00655278" w:rsidP="001D7955">
      <w:pPr>
        <w:pStyle w:val="ListParagraph"/>
        <w:numPr>
          <w:ilvl w:val="6"/>
          <w:numId w:val="10"/>
        </w:numPr>
        <w:rPr>
          <w:rFonts w:ascii="Calibri" w:hAnsi="Calibri"/>
          <w:spacing w:val="-2"/>
          <w:szCs w:val="20"/>
        </w:rPr>
      </w:pPr>
      <w:r w:rsidRPr="00E97192">
        <w:rPr>
          <w:rFonts w:ascii="Calibri" w:hAnsi="Calibri"/>
          <w:spacing w:val="-2"/>
          <w:szCs w:val="20"/>
        </w:rPr>
        <w:t>Pre-Development Analysis</w:t>
      </w:r>
    </w:p>
    <w:p w14:paraId="326916DE" w14:textId="77777777" w:rsidR="00655278" w:rsidRPr="00655278" w:rsidRDefault="00655278" w:rsidP="00E97192">
      <w:pPr>
        <w:rPr>
          <w:rFonts w:ascii="Calibri" w:hAnsi="Calibri"/>
          <w:spacing w:val="-2"/>
          <w:szCs w:val="20"/>
        </w:rPr>
      </w:pPr>
    </w:p>
    <w:p w14:paraId="049F0A95" w14:textId="77777777" w:rsidR="00655278" w:rsidRPr="00655278" w:rsidRDefault="00655278" w:rsidP="00E97192">
      <w:pPr>
        <w:ind w:left="1152"/>
        <w:rPr>
          <w:rFonts w:ascii="Calibri" w:hAnsi="Calibri"/>
          <w:spacing w:val="-2"/>
          <w:szCs w:val="20"/>
        </w:rPr>
      </w:pPr>
      <w:r w:rsidRPr="00655278">
        <w:rPr>
          <w:rFonts w:ascii="Calibri" w:hAnsi="Calibri"/>
          <w:spacing w:val="-2"/>
          <w:szCs w:val="20"/>
        </w:rPr>
        <w:t>[Provide a summary table of pre-development drainage areas including area, curve number, and time of concentration]</w:t>
      </w:r>
    </w:p>
    <w:p w14:paraId="6465B7FD" w14:textId="77777777" w:rsidR="00655278" w:rsidRPr="00655278" w:rsidRDefault="00655278" w:rsidP="00E97192">
      <w:pPr>
        <w:rPr>
          <w:rFonts w:ascii="Calibri" w:hAnsi="Calibri"/>
          <w:spacing w:val="-2"/>
          <w:szCs w:val="20"/>
        </w:rPr>
      </w:pPr>
    </w:p>
    <w:p w14:paraId="2D505827" w14:textId="77777777" w:rsidR="00655278" w:rsidRPr="00E97192" w:rsidRDefault="00655278" w:rsidP="001D7955">
      <w:pPr>
        <w:pStyle w:val="ListParagraph"/>
        <w:numPr>
          <w:ilvl w:val="6"/>
          <w:numId w:val="10"/>
        </w:numPr>
        <w:rPr>
          <w:rFonts w:ascii="Calibri" w:hAnsi="Calibri"/>
          <w:spacing w:val="-2"/>
          <w:szCs w:val="20"/>
        </w:rPr>
      </w:pPr>
      <w:r w:rsidRPr="00E97192">
        <w:rPr>
          <w:rFonts w:ascii="Calibri" w:hAnsi="Calibri"/>
          <w:spacing w:val="-2"/>
          <w:szCs w:val="20"/>
        </w:rPr>
        <w:t>Development Analysis</w:t>
      </w:r>
    </w:p>
    <w:p w14:paraId="7E529194" w14:textId="77777777" w:rsidR="00655278" w:rsidRPr="00655278" w:rsidRDefault="00655278" w:rsidP="00E97192">
      <w:pPr>
        <w:rPr>
          <w:rFonts w:ascii="Calibri" w:hAnsi="Calibri"/>
          <w:spacing w:val="-2"/>
          <w:szCs w:val="20"/>
        </w:rPr>
      </w:pPr>
    </w:p>
    <w:p w14:paraId="40A7CA8F" w14:textId="77777777" w:rsidR="00655278" w:rsidRPr="00655278" w:rsidRDefault="00655278" w:rsidP="00E97192">
      <w:pPr>
        <w:ind w:left="1152"/>
        <w:rPr>
          <w:rFonts w:ascii="Calibri" w:hAnsi="Calibri"/>
          <w:spacing w:val="-2"/>
          <w:szCs w:val="20"/>
        </w:rPr>
      </w:pPr>
      <w:r w:rsidRPr="00655278">
        <w:rPr>
          <w:rFonts w:ascii="Calibri" w:hAnsi="Calibri"/>
          <w:spacing w:val="-2"/>
          <w:szCs w:val="20"/>
        </w:rPr>
        <w:t xml:space="preserve">[Provide a summary table </w:t>
      </w:r>
      <w:r w:rsidR="00965C0B">
        <w:rPr>
          <w:rFonts w:ascii="Calibri" w:hAnsi="Calibri"/>
          <w:spacing w:val="-2"/>
          <w:szCs w:val="20"/>
        </w:rPr>
        <w:t xml:space="preserve">of </w:t>
      </w:r>
      <w:r w:rsidRPr="00655278">
        <w:rPr>
          <w:rFonts w:ascii="Calibri" w:hAnsi="Calibri"/>
          <w:spacing w:val="-2"/>
          <w:szCs w:val="20"/>
        </w:rPr>
        <w:t>development drainage areas including area, curve number, and time of concentration]</w:t>
      </w:r>
    </w:p>
    <w:p w14:paraId="0012AA18" w14:textId="77777777" w:rsidR="00655278" w:rsidRPr="00655278" w:rsidRDefault="001179CD" w:rsidP="00655278">
      <w:pPr>
        <w:pStyle w:val="Heading2"/>
        <w:ind w:left="0"/>
        <w:rPr>
          <w:rFonts w:asciiTheme="minorHAnsi" w:hAnsiTheme="minorHAnsi"/>
          <w:i w:val="0"/>
          <w:color w:val="000000"/>
        </w:rPr>
      </w:pPr>
      <w:bookmarkStart w:id="94" w:name="_Toc376184007"/>
      <w:r w:rsidRPr="00655278">
        <w:rPr>
          <w:rFonts w:asciiTheme="minorHAnsi" w:hAnsiTheme="minorHAnsi"/>
          <w:i w:val="0"/>
          <w:color w:val="000000"/>
        </w:rPr>
        <w:t>4.</w:t>
      </w:r>
      <w:r>
        <w:rPr>
          <w:rFonts w:asciiTheme="minorHAnsi" w:hAnsiTheme="minorHAnsi"/>
          <w:i w:val="0"/>
          <w:color w:val="000000"/>
        </w:rPr>
        <w:t>2</w:t>
      </w:r>
      <w:r w:rsidRPr="00655278">
        <w:rPr>
          <w:rFonts w:asciiTheme="minorHAnsi" w:hAnsiTheme="minorHAnsi"/>
          <w:i w:val="0"/>
          <w:color w:val="000000"/>
        </w:rPr>
        <w:t xml:space="preserve"> </w:t>
      </w:r>
      <w:r w:rsidRPr="00655278">
        <w:rPr>
          <w:rFonts w:asciiTheme="minorHAnsi" w:hAnsiTheme="minorHAnsi"/>
          <w:i w:val="0"/>
          <w:color w:val="000000"/>
        </w:rPr>
        <w:tab/>
        <w:t>Water Quality Compliance</w:t>
      </w:r>
      <w:bookmarkEnd w:id="94"/>
    </w:p>
    <w:p w14:paraId="6713FB89" w14:textId="77777777" w:rsidR="00655278" w:rsidRPr="00E97192" w:rsidRDefault="00655278" w:rsidP="009A0483">
      <w:pPr>
        <w:pStyle w:val="ListParagraph"/>
        <w:numPr>
          <w:ilvl w:val="6"/>
          <w:numId w:val="33"/>
        </w:numPr>
        <w:rPr>
          <w:rFonts w:asciiTheme="minorHAnsi" w:hAnsiTheme="minorHAnsi"/>
          <w:spacing w:val="-2"/>
          <w:szCs w:val="20"/>
        </w:rPr>
      </w:pPr>
      <w:r w:rsidRPr="00E97192">
        <w:rPr>
          <w:rFonts w:asciiTheme="minorHAnsi" w:hAnsiTheme="minorHAnsi"/>
          <w:spacing w:val="-2"/>
          <w:szCs w:val="20"/>
        </w:rPr>
        <w:t xml:space="preserve">Design Criteria:  [provide summary of criteria; example – New Development:  0.41 lbs / acre / year = X.XX total lbs / acre / year of phosphorus removal required] </w:t>
      </w:r>
    </w:p>
    <w:p w14:paraId="04A5A60B" w14:textId="77777777" w:rsidR="00655278" w:rsidRPr="00E97192" w:rsidRDefault="00655278" w:rsidP="00E97192">
      <w:pPr>
        <w:rPr>
          <w:rFonts w:asciiTheme="minorHAnsi" w:hAnsiTheme="minorHAnsi"/>
          <w:sz w:val="20"/>
          <w:szCs w:val="20"/>
        </w:rPr>
      </w:pPr>
    </w:p>
    <w:p w14:paraId="61DFAAFE" w14:textId="77777777" w:rsidR="00655278" w:rsidRPr="00E97192" w:rsidRDefault="00655278" w:rsidP="009A0483">
      <w:pPr>
        <w:pStyle w:val="ListParagraph"/>
        <w:numPr>
          <w:ilvl w:val="6"/>
          <w:numId w:val="33"/>
        </w:numPr>
        <w:rPr>
          <w:rFonts w:asciiTheme="minorHAnsi" w:hAnsiTheme="minorHAnsi"/>
          <w:spacing w:val="-2"/>
          <w:szCs w:val="20"/>
        </w:rPr>
      </w:pPr>
      <w:r w:rsidRPr="00E97192">
        <w:rPr>
          <w:rFonts w:asciiTheme="minorHAnsi" w:hAnsiTheme="minorHAnsi"/>
          <w:spacing w:val="-2"/>
          <w:szCs w:val="20"/>
        </w:rPr>
        <w:t>Proposed Best Management Practices (BMPs)</w:t>
      </w:r>
    </w:p>
    <w:p w14:paraId="5CAFB88D" w14:textId="77777777" w:rsidR="00655278" w:rsidRPr="00E97192" w:rsidRDefault="00655278" w:rsidP="009A0483">
      <w:pPr>
        <w:pStyle w:val="ListParagraph"/>
        <w:numPr>
          <w:ilvl w:val="0"/>
          <w:numId w:val="28"/>
        </w:numPr>
        <w:rPr>
          <w:rFonts w:asciiTheme="minorHAnsi" w:hAnsiTheme="minorHAnsi"/>
          <w:spacing w:val="-2"/>
          <w:szCs w:val="20"/>
        </w:rPr>
      </w:pPr>
      <w:r w:rsidRPr="00E97192">
        <w:rPr>
          <w:rFonts w:asciiTheme="minorHAnsi" w:hAnsiTheme="minorHAnsi"/>
          <w:spacing w:val="-2"/>
          <w:szCs w:val="20"/>
        </w:rPr>
        <w:t>[type]</w:t>
      </w:r>
    </w:p>
    <w:p w14:paraId="5C47D0BD" w14:textId="77777777" w:rsidR="00EA5F64" w:rsidRDefault="00655278" w:rsidP="009A0483">
      <w:pPr>
        <w:pStyle w:val="ListParagraph"/>
        <w:numPr>
          <w:ilvl w:val="1"/>
          <w:numId w:val="28"/>
        </w:numPr>
        <w:rPr>
          <w:rFonts w:asciiTheme="minorHAnsi" w:hAnsiTheme="minorHAnsi"/>
        </w:rPr>
      </w:pPr>
      <w:r w:rsidRPr="00EA5F64">
        <w:rPr>
          <w:rFonts w:asciiTheme="minorHAnsi" w:hAnsiTheme="minorHAnsi"/>
        </w:rPr>
        <w:t xml:space="preserve">Location: </w:t>
      </w:r>
    </w:p>
    <w:p w14:paraId="4A1FC27E" w14:textId="77777777" w:rsidR="00EA5F64" w:rsidRDefault="00655278" w:rsidP="009A0483">
      <w:pPr>
        <w:pStyle w:val="ListParagraph"/>
        <w:numPr>
          <w:ilvl w:val="1"/>
          <w:numId w:val="28"/>
        </w:numPr>
        <w:rPr>
          <w:rFonts w:asciiTheme="minorHAnsi" w:hAnsiTheme="minorHAnsi"/>
        </w:rPr>
      </w:pPr>
      <w:r w:rsidRPr="00EA5F64">
        <w:rPr>
          <w:rFonts w:asciiTheme="minorHAnsi" w:hAnsiTheme="minorHAnsi"/>
        </w:rPr>
        <w:t>XXX Acres Treated</w:t>
      </w:r>
    </w:p>
    <w:p w14:paraId="3F7541D3" w14:textId="77777777" w:rsidR="00655278" w:rsidRPr="00EA5F64" w:rsidRDefault="00655278" w:rsidP="009A0483">
      <w:pPr>
        <w:pStyle w:val="ListParagraph"/>
        <w:numPr>
          <w:ilvl w:val="1"/>
          <w:numId w:val="28"/>
        </w:numPr>
        <w:rPr>
          <w:rFonts w:asciiTheme="minorHAnsi" w:hAnsiTheme="minorHAnsi"/>
        </w:rPr>
      </w:pPr>
      <w:r w:rsidRPr="00EA5F64">
        <w:rPr>
          <w:rFonts w:asciiTheme="minorHAnsi" w:hAnsiTheme="minorHAnsi"/>
        </w:rPr>
        <w:t>X.XX total lbs / acre / year of phosphorus removal provided</w:t>
      </w:r>
    </w:p>
    <w:p w14:paraId="106B24A1" w14:textId="77777777" w:rsidR="00655278" w:rsidRPr="00EA5F64" w:rsidRDefault="00655278" w:rsidP="009A0483">
      <w:pPr>
        <w:pStyle w:val="ListParagraph"/>
        <w:numPr>
          <w:ilvl w:val="0"/>
          <w:numId w:val="28"/>
        </w:numPr>
        <w:rPr>
          <w:rFonts w:asciiTheme="minorHAnsi" w:hAnsiTheme="minorHAnsi"/>
          <w:spacing w:val="-2"/>
          <w:szCs w:val="20"/>
        </w:rPr>
      </w:pPr>
      <w:r w:rsidRPr="00EA5F64">
        <w:rPr>
          <w:rFonts w:asciiTheme="minorHAnsi" w:hAnsiTheme="minorHAnsi"/>
          <w:spacing w:val="-2"/>
          <w:szCs w:val="20"/>
        </w:rPr>
        <w:t>[type]</w:t>
      </w:r>
    </w:p>
    <w:p w14:paraId="7968FA51" w14:textId="77777777" w:rsidR="00EA5F64" w:rsidRDefault="00655278" w:rsidP="009A0483">
      <w:pPr>
        <w:pStyle w:val="ListParagraph"/>
        <w:numPr>
          <w:ilvl w:val="1"/>
          <w:numId w:val="28"/>
        </w:numPr>
        <w:rPr>
          <w:rFonts w:asciiTheme="minorHAnsi" w:hAnsiTheme="minorHAnsi"/>
        </w:rPr>
      </w:pPr>
      <w:r w:rsidRPr="00EA5F64">
        <w:rPr>
          <w:rFonts w:asciiTheme="minorHAnsi" w:hAnsiTheme="minorHAnsi"/>
        </w:rPr>
        <w:t xml:space="preserve">Location: </w:t>
      </w:r>
    </w:p>
    <w:p w14:paraId="4B5800B8" w14:textId="77777777" w:rsidR="00EA5F64" w:rsidRDefault="00655278" w:rsidP="009A0483">
      <w:pPr>
        <w:pStyle w:val="ListParagraph"/>
        <w:numPr>
          <w:ilvl w:val="1"/>
          <w:numId w:val="28"/>
        </w:numPr>
        <w:rPr>
          <w:rFonts w:asciiTheme="minorHAnsi" w:hAnsiTheme="minorHAnsi"/>
        </w:rPr>
      </w:pPr>
      <w:r w:rsidRPr="00EA5F64">
        <w:rPr>
          <w:rFonts w:asciiTheme="minorHAnsi" w:hAnsiTheme="minorHAnsi"/>
        </w:rPr>
        <w:t>XXX Acres Treated</w:t>
      </w:r>
    </w:p>
    <w:p w14:paraId="0A206019" w14:textId="77777777" w:rsidR="00655278" w:rsidRPr="00EA5F64" w:rsidRDefault="00655278" w:rsidP="009A0483">
      <w:pPr>
        <w:pStyle w:val="ListParagraph"/>
        <w:numPr>
          <w:ilvl w:val="1"/>
          <w:numId w:val="28"/>
        </w:numPr>
        <w:rPr>
          <w:rFonts w:asciiTheme="minorHAnsi" w:hAnsiTheme="minorHAnsi"/>
        </w:rPr>
      </w:pPr>
      <w:r w:rsidRPr="00EA5F64">
        <w:rPr>
          <w:rFonts w:asciiTheme="minorHAnsi" w:hAnsiTheme="minorHAnsi"/>
        </w:rPr>
        <w:t>X.XX total lbs / acre / year of phosphorus removal provided</w:t>
      </w:r>
    </w:p>
    <w:p w14:paraId="17135CFA" w14:textId="77777777" w:rsidR="00EA5F64" w:rsidRDefault="00655278" w:rsidP="009A0483">
      <w:pPr>
        <w:pStyle w:val="ListParagraph"/>
        <w:numPr>
          <w:ilvl w:val="0"/>
          <w:numId w:val="28"/>
        </w:numPr>
        <w:rPr>
          <w:rFonts w:asciiTheme="minorHAnsi" w:hAnsiTheme="minorHAnsi"/>
          <w:spacing w:val="-2"/>
          <w:szCs w:val="20"/>
        </w:rPr>
      </w:pPr>
      <w:r w:rsidRPr="00EA5F64">
        <w:rPr>
          <w:rFonts w:asciiTheme="minorHAnsi" w:hAnsiTheme="minorHAnsi"/>
          <w:spacing w:val="-2"/>
          <w:szCs w:val="20"/>
        </w:rPr>
        <w:t>[type]</w:t>
      </w:r>
    </w:p>
    <w:p w14:paraId="5CE297A5" w14:textId="77777777" w:rsidR="00EA5F64" w:rsidRPr="00EA5F64" w:rsidRDefault="00655278" w:rsidP="009A0483">
      <w:pPr>
        <w:pStyle w:val="ListParagraph"/>
        <w:numPr>
          <w:ilvl w:val="1"/>
          <w:numId w:val="28"/>
        </w:numPr>
        <w:rPr>
          <w:rFonts w:asciiTheme="minorHAnsi" w:hAnsiTheme="minorHAnsi"/>
          <w:spacing w:val="-2"/>
          <w:szCs w:val="20"/>
        </w:rPr>
      </w:pPr>
      <w:r w:rsidRPr="00EA5F64">
        <w:rPr>
          <w:rFonts w:asciiTheme="minorHAnsi" w:hAnsiTheme="minorHAnsi"/>
        </w:rPr>
        <w:t xml:space="preserve">Location: </w:t>
      </w:r>
    </w:p>
    <w:p w14:paraId="7BE070F3" w14:textId="77777777" w:rsidR="00EA5F64" w:rsidRPr="00EA5F64" w:rsidRDefault="00655278" w:rsidP="009A0483">
      <w:pPr>
        <w:pStyle w:val="ListParagraph"/>
        <w:numPr>
          <w:ilvl w:val="1"/>
          <w:numId w:val="28"/>
        </w:numPr>
        <w:rPr>
          <w:rFonts w:asciiTheme="minorHAnsi" w:hAnsiTheme="minorHAnsi"/>
          <w:spacing w:val="-2"/>
          <w:szCs w:val="20"/>
        </w:rPr>
      </w:pPr>
      <w:r w:rsidRPr="00EA5F64">
        <w:rPr>
          <w:rFonts w:asciiTheme="minorHAnsi" w:hAnsiTheme="minorHAnsi"/>
        </w:rPr>
        <w:t>XXX Acres Treated</w:t>
      </w:r>
    </w:p>
    <w:p w14:paraId="6C5A1C93" w14:textId="77777777" w:rsidR="00655278" w:rsidRPr="00EA5F64" w:rsidRDefault="00655278" w:rsidP="009A0483">
      <w:pPr>
        <w:pStyle w:val="ListParagraph"/>
        <w:numPr>
          <w:ilvl w:val="1"/>
          <w:numId w:val="28"/>
        </w:numPr>
        <w:rPr>
          <w:rFonts w:asciiTheme="minorHAnsi" w:hAnsiTheme="minorHAnsi"/>
          <w:spacing w:val="-2"/>
          <w:szCs w:val="20"/>
        </w:rPr>
      </w:pPr>
      <w:r w:rsidRPr="00EA5F64">
        <w:rPr>
          <w:rFonts w:asciiTheme="minorHAnsi" w:hAnsiTheme="minorHAnsi"/>
        </w:rPr>
        <w:t>X.XX total lbs / acre / year of phosphorus removal provided</w:t>
      </w:r>
    </w:p>
    <w:p w14:paraId="58072ECF" w14:textId="77777777" w:rsidR="00655278" w:rsidRPr="009C7B30" w:rsidRDefault="00655278" w:rsidP="009A0483">
      <w:pPr>
        <w:pStyle w:val="ListParagraph"/>
        <w:numPr>
          <w:ilvl w:val="0"/>
          <w:numId w:val="28"/>
        </w:numPr>
        <w:rPr>
          <w:rFonts w:asciiTheme="minorHAnsi" w:hAnsiTheme="minorHAnsi"/>
          <w:spacing w:val="-2"/>
          <w:szCs w:val="20"/>
        </w:rPr>
      </w:pPr>
      <w:r w:rsidRPr="009C7B30">
        <w:rPr>
          <w:rFonts w:asciiTheme="minorHAnsi" w:hAnsiTheme="minorHAnsi"/>
          <w:spacing w:val="-2"/>
          <w:szCs w:val="20"/>
        </w:rPr>
        <w:t>[type]</w:t>
      </w:r>
    </w:p>
    <w:p w14:paraId="269B9B56" w14:textId="77777777" w:rsidR="009C7B30" w:rsidRDefault="00655278" w:rsidP="009A0483">
      <w:pPr>
        <w:pStyle w:val="ListParagraph"/>
        <w:numPr>
          <w:ilvl w:val="1"/>
          <w:numId w:val="28"/>
        </w:numPr>
        <w:rPr>
          <w:rFonts w:asciiTheme="minorHAnsi" w:hAnsiTheme="minorHAnsi"/>
        </w:rPr>
      </w:pPr>
      <w:r w:rsidRPr="009C7B30">
        <w:rPr>
          <w:rFonts w:asciiTheme="minorHAnsi" w:hAnsiTheme="minorHAnsi"/>
        </w:rPr>
        <w:t xml:space="preserve">Location: </w:t>
      </w:r>
    </w:p>
    <w:p w14:paraId="3AA2E771" w14:textId="77777777" w:rsidR="009C7B30" w:rsidRDefault="00655278" w:rsidP="009A0483">
      <w:pPr>
        <w:pStyle w:val="ListParagraph"/>
        <w:numPr>
          <w:ilvl w:val="1"/>
          <w:numId w:val="28"/>
        </w:numPr>
        <w:rPr>
          <w:rFonts w:asciiTheme="minorHAnsi" w:hAnsiTheme="minorHAnsi"/>
        </w:rPr>
      </w:pPr>
      <w:r w:rsidRPr="009C7B30">
        <w:rPr>
          <w:rFonts w:asciiTheme="minorHAnsi" w:hAnsiTheme="minorHAnsi"/>
        </w:rPr>
        <w:t>XXX Acres Treated</w:t>
      </w:r>
    </w:p>
    <w:p w14:paraId="1695B28B" w14:textId="77777777" w:rsidR="00655278" w:rsidRPr="009C7B30" w:rsidRDefault="00655278" w:rsidP="009A0483">
      <w:pPr>
        <w:pStyle w:val="ListParagraph"/>
        <w:numPr>
          <w:ilvl w:val="1"/>
          <w:numId w:val="28"/>
        </w:numPr>
        <w:rPr>
          <w:rFonts w:asciiTheme="minorHAnsi" w:hAnsiTheme="minorHAnsi"/>
        </w:rPr>
      </w:pPr>
      <w:r w:rsidRPr="009C7B30">
        <w:rPr>
          <w:rFonts w:asciiTheme="minorHAnsi" w:hAnsiTheme="minorHAnsi"/>
        </w:rPr>
        <w:t>X.XX total lbs / acre / year of phosphorus removal provided</w:t>
      </w:r>
    </w:p>
    <w:p w14:paraId="07EF45D5" w14:textId="77777777" w:rsidR="00655278" w:rsidRPr="00E97192" w:rsidRDefault="00655278" w:rsidP="00E97192">
      <w:pPr>
        <w:rPr>
          <w:rFonts w:asciiTheme="minorHAnsi" w:hAnsiTheme="minorHAnsi"/>
        </w:rPr>
      </w:pPr>
    </w:p>
    <w:p w14:paraId="0156ACDD" w14:textId="77777777" w:rsidR="00655278" w:rsidRPr="009C7B30" w:rsidRDefault="00655278" w:rsidP="009A0483">
      <w:pPr>
        <w:pStyle w:val="ListParagraph"/>
        <w:numPr>
          <w:ilvl w:val="6"/>
          <w:numId w:val="33"/>
        </w:numPr>
        <w:rPr>
          <w:rFonts w:asciiTheme="minorHAnsi" w:hAnsiTheme="minorHAnsi"/>
          <w:spacing w:val="-2"/>
          <w:szCs w:val="20"/>
        </w:rPr>
      </w:pPr>
      <w:r w:rsidRPr="009C7B30">
        <w:rPr>
          <w:rFonts w:asciiTheme="minorHAnsi" w:hAnsiTheme="minorHAnsi"/>
          <w:spacing w:val="-2"/>
          <w:szCs w:val="20"/>
        </w:rPr>
        <w:t>Compliance - Runoff Reduction Method:   Refer to Appendix [X] for the runoff reduction spreadsheet.</w:t>
      </w:r>
    </w:p>
    <w:p w14:paraId="75323B67" w14:textId="77777777" w:rsidR="009C7B30" w:rsidRDefault="00655278" w:rsidP="009A0483">
      <w:pPr>
        <w:pStyle w:val="ListParagraph"/>
        <w:numPr>
          <w:ilvl w:val="0"/>
          <w:numId w:val="29"/>
        </w:numPr>
        <w:rPr>
          <w:rFonts w:asciiTheme="minorHAnsi" w:hAnsiTheme="minorHAnsi"/>
          <w:spacing w:val="-2"/>
          <w:szCs w:val="20"/>
        </w:rPr>
      </w:pPr>
      <w:r w:rsidRPr="009C7B30">
        <w:rPr>
          <w:rFonts w:asciiTheme="minorHAnsi" w:hAnsiTheme="minorHAnsi"/>
          <w:spacing w:val="-2"/>
          <w:szCs w:val="20"/>
        </w:rPr>
        <w:t xml:space="preserve">Requirement:  X.XX total lbs / acre / year of phosphorus removal </w:t>
      </w:r>
    </w:p>
    <w:p w14:paraId="231DC333" w14:textId="77777777" w:rsidR="009C7B30" w:rsidRDefault="00655278" w:rsidP="009A0483">
      <w:pPr>
        <w:pStyle w:val="ListParagraph"/>
        <w:numPr>
          <w:ilvl w:val="0"/>
          <w:numId w:val="29"/>
        </w:numPr>
        <w:rPr>
          <w:rFonts w:asciiTheme="minorHAnsi" w:hAnsiTheme="minorHAnsi"/>
          <w:spacing w:val="-2"/>
          <w:szCs w:val="20"/>
        </w:rPr>
      </w:pPr>
      <w:r w:rsidRPr="009C7B30">
        <w:rPr>
          <w:rFonts w:asciiTheme="minorHAnsi" w:hAnsiTheme="minorHAnsi"/>
          <w:spacing w:val="-2"/>
          <w:szCs w:val="20"/>
        </w:rPr>
        <w:t xml:space="preserve">Provided:  X.XX total lbs / acre / year of phosphorus removal </w:t>
      </w:r>
    </w:p>
    <w:p w14:paraId="47D64661" w14:textId="77777777" w:rsidR="00655278" w:rsidRPr="009C7B30" w:rsidRDefault="00655278" w:rsidP="009A0483">
      <w:pPr>
        <w:pStyle w:val="ListParagraph"/>
        <w:numPr>
          <w:ilvl w:val="0"/>
          <w:numId w:val="29"/>
        </w:numPr>
        <w:rPr>
          <w:rFonts w:asciiTheme="minorHAnsi" w:hAnsiTheme="minorHAnsi"/>
          <w:spacing w:val="-2"/>
          <w:szCs w:val="20"/>
        </w:rPr>
      </w:pPr>
      <w:r w:rsidRPr="009C7B30">
        <w:rPr>
          <w:rFonts w:asciiTheme="minorHAnsi" w:hAnsiTheme="minorHAnsi"/>
          <w:spacing w:val="-2"/>
          <w:szCs w:val="20"/>
        </w:rPr>
        <w:t>Adjusted Runoff Curve Number [Provide a summary table of development drainage areas, size, and adjusted runoff curve number]</w:t>
      </w:r>
    </w:p>
    <w:p w14:paraId="5A433F8B" w14:textId="77777777" w:rsidR="00655278" w:rsidRPr="00655278" w:rsidRDefault="001179CD" w:rsidP="00655278">
      <w:pPr>
        <w:pStyle w:val="Heading2"/>
        <w:ind w:left="0"/>
        <w:rPr>
          <w:rFonts w:asciiTheme="minorHAnsi" w:hAnsiTheme="minorHAnsi"/>
          <w:i w:val="0"/>
          <w:color w:val="000000"/>
        </w:rPr>
      </w:pPr>
      <w:bookmarkStart w:id="95" w:name="_Toc376184008"/>
      <w:r w:rsidRPr="00655278">
        <w:rPr>
          <w:rFonts w:asciiTheme="minorHAnsi" w:hAnsiTheme="minorHAnsi"/>
          <w:i w:val="0"/>
          <w:color w:val="000000"/>
        </w:rPr>
        <w:t>4.</w:t>
      </w:r>
      <w:r>
        <w:rPr>
          <w:rFonts w:asciiTheme="minorHAnsi" w:hAnsiTheme="minorHAnsi"/>
          <w:i w:val="0"/>
          <w:color w:val="000000"/>
        </w:rPr>
        <w:t>3</w:t>
      </w:r>
      <w:r w:rsidRPr="00655278">
        <w:rPr>
          <w:rFonts w:asciiTheme="minorHAnsi" w:hAnsiTheme="minorHAnsi"/>
          <w:i w:val="0"/>
          <w:color w:val="000000"/>
        </w:rPr>
        <w:t xml:space="preserve"> </w:t>
      </w:r>
      <w:r w:rsidRPr="00655278">
        <w:rPr>
          <w:rFonts w:asciiTheme="minorHAnsi" w:hAnsiTheme="minorHAnsi"/>
          <w:i w:val="0"/>
          <w:color w:val="000000"/>
        </w:rPr>
        <w:tab/>
        <w:t>Water Quantity Compliance</w:t>
      </w:r>
      <w:bookmarkEnd w:id="95"/>
    </w:p>
    <w:p w14:paraId="60E9ADE2" w14:textId="77777777" w:rsidR="00655278" w:rsidRPr="00E827F5" w:rsidRDefault="00655278" w:rsidP="00E827F5">
      <w:pPr>
        <w:ind w:firstLine="720"/>
        <w:rPr>
          <w:rFonts w:asciiTheme="minorHAnsi" w:hAnsiTheme="minorHAnsi"/>
        </w:rPr>
      </w:pPr>
      <w:r w:rsidRPr="00E827F5">
        <w:rPr>
          <w:rFonts w:asciiTheme="minorHAnsi" w:hAnsiTheme="minorHAnsi"/>
        </w:rPr>
        <w:t>[</w:t>
      </w:r>
      <w:r w:rsidR="009C7B30" w:rsidRPr="00E827F5">
        <w:rPr>
          <w:rFonts w:asciiTheme="minorHAnsi" w:hAnsiTheme="minorHAnsi"/>
        </w:rPr>
        <w:t>Use</w:t>
      </w:r>
      <w:r w:rsidRPr="00E827F5">
        <w:rPr>
          <w:rFonts w:asciiTheme="minorHAnsi" w:hAnsiTheme="minorHAnsi"/>
        </w:rPr>
        <w:t xml:space="preserve"> adjusted curve numbers</w:t>
      </w:r>
      <w:r w:rsidR="002D561B">
        <w:rPr>
          <w:rFonts w:asciiTheme="minorHAnsi" w:hAnsiTheme="minorHAnsi"/>
        </w:rPr>
        <w:t xml:space="preserve"> from the runoff reduction method</w:t>
      </w:r>
      <w:r w:rsidRPr="00E827F5">
        <w:rPr>
          <w:rFonts w:asciiTheme="minorHAnsi" w:hAnsiTheme="minorHAnsi"/>
        </w:rPr>
        <w:t xml:space="preserve"> in calculations below</w:t>
      </w:r>
      <w:r w:rsidR="00CD686A">
        <w:rPr>
          <w:rFonts w:asciiTheme="minorHAnsi" w:hAnsiTheme="minorHAnsi"/>
        </w:rPr>
        <w:t>.</w:t>
      </w:r>
      <w:r w:rsidRPr="00E827F5">
        <w:rPr>
          <w:rFonts w:asciiTheme="minorHAnsi" w:hAnsiTheme="minorHAnsi"/>
        </w:rPr>
        <w:t>]</w:t>
      </w:r>
    </w:p>
    <w:p w14:paraId="7FC0A7A4" w14:textId="77777777" w:rsidR="00655278" w:rsidRPr="00E827F5" w:rsidRDefault="00655278" w:rsidP="00E827F5">
      <w:pPr>
        <w:rPr>
          <w:rFonts w:asciiTheme="minorHAnsi" w:hAnsiTheme="minorHAnsi"/>
        </w:rPr>
      </w:pPr>
    </w:p>
    <w:p w14:paraId="1CEC380A" w14:textId="77777777" w:rsidR="00655278" w:rsidRPr="00E827F5" w:rsidRDefault="00655278" w:rsidP="009A0483">
      <w:pPr>
        <w:pStyle w:val="ListParagraph"/>
        <w:numPr>
          <w:ilvl w:val="6"/>
          <w:numId w:val="29"/>
        </w:numPr>
        <w:rPr>
          <w:rFonts w:asciiTheme="minorHAnsi" w:hAnsiTheme="minorHAnsi"/>
          <w:spacing w:val="-2"/>
          <w:szCs w:val="20"/>
        </w:rPr>
      </w:pPr>
      <w:r w:rsidRPr="00E827F5">
        <w:rPr>
          <w:rFonts w:asciiTheme="minorHAnsi" w:hAnsiTheme="minorHAnsi"/>
          <w:spacing w:val="-2"/>
          <w:szCs w:val="20"/>
        </w:rPr>
        <w:t>Channel Protection Criteria:  [Man-made][Restored][Natural] stormwater conveyance systems.  Refer to Appendix [X] for detailed calculations.</w:t>
      </w:r>
    </w:p>
    <w:p w14:paraId="2D2E9C0B" w14:textId="77777777" w:rsidR="00E827F5" w:rsidRDefault="00655278" w:rsidP="009A0483">
      <w:pPr>
        <w:pStyle w:val="ListParagraph"/>
        <w:numPr>
          <w:ilvl w:val="0"/>
          <w:numId w:val="30"/>
        </w:numPr>
        <w:rPr>
          <w:rFonts w:asciiTheme="minorHAnsi" w:hAnsiTheme="minorHAnsi"/>
        </w:rPr>
      </w:pPr>
      <w:r w:rsidRPr="00E827F5">
        <w:rPr>
          <w:rFonts w:asciiTheme="minorHAnsi" w:hAnsiTheme="minorHAnsi"/>
        </w:rPr>
        <w:t xml:space="preserve">Q </w:t>
      </w:r>
      <w:r w:rsidRPr="00E827F5">
        <w:rPr>
          <w:rFonts w:asciiTheme="minorHAnsi" w:hAnsiTheme="minorHAnsi"/>
          <w:vertAlign w:val="subscript"/>
        </w:rPr>
        <w:t>pre-developed, 1-yr, 24-hr</w:t>
      </w:r>
      <w:r w:rsidRPr="00E827F5">
        <w:rPr>
          <w:rFonts w:asciiTheme="minorHAnsi" w:hAnsiTheme="minorHAnsi"/>
        </w:rPr>
        <w:t xml:space="preserve"> = XXX cfs</w:t>
      </w:r>
    </w:p>
    <w:p w14:paraId="7025259D" w14:textId="77777777" w:rsidR="00E827F5" w:rsidRDefault="00655278" w:rsidP="009A0483">
      <w:pPr>
        <w:pStyle w:val="ListParagraph"/>
        <w:numPr>
          <w:ilvl w:val="0"/>
          <w:numId w:val="30"/>
        </w:numPr>
        <w:rPr>
          <w:rFonts w:asciiTheme="minorHAnsi" w:hAnsiTheme="minorHAnsi"/>
        </w:rPr>
      </w:pPr>
      <w:r w:rsidRPr="00E827F5">
        <w:rPr>
          <w:rFonts w:asciiTheme="minorHAnsi" w:hAnsiTheme="minorHAnsi"/>
        </w:rPr>
        <w:t xml:space="preserve">RV </w:t>
      </w:r>
      <w:r w:rsidRPr="00E827F5">
        <w:rPr>
          <w:rFonts w:asciiTheme="minorHAnsi" w:hAnsiTheme="minorHAnsi"/>
          <w:vertAlign w:val="subscript"/>
        </w:rPr>
        <w:t>pre-developed, 1-yr, 24-hr</w:t>
      </w:r>
      <w:r w:rsidRPr="00E827F5">
        <w:rPr>
          <w:rFonts w:asciiTheme="minorHAnsi" w:hAnsiTheme="minorHAnsi"/>
        </w:rPr>
        <w:t xml:space="preserve"> = XXX cf</w:t>
      </w:r>
    </w:p>
    <w:p w14:paraId="5C20ED26" w14:textId="77777777" w:rsidR="00E827F5" w:rsidRDefault="00655278" w:rsidP="009A0483">
      <w:pPr>
        <w:pStyle w:val="ListParagraph"/>
        <w:numPr>
          <w:ilvl w:val="0"/>
          <w:numId w:val="30"/>
        </w:numPr>
        <w:rPr>
          <w:rFonts w:asciiTheme="minorHAnsi" w:hAnsiTheme="minorHAnsi"/>
        </w:rPr>
      </w:pPr>
      <w:r w:rsidRPr="00E827F5">
        <w:rPr>
          <w:rFonts w:asciiTheme="minorHAnsi" w:hAnsiTheme="minorHAnsi"/>
        </w:rPr>
        <w:t xml:space="preserve">Q </w:t>
      </w:r>
      <w:r w:rsidRPr="00E827F5">
        <w:rPr>
          <w:rFonts w:asciiTheme="minorHAnsi" w:hAnsiTheme="minorHAnsi"/>
          <w:vertAlign w:val="subscript"/>
        </w:rPr>
        <w:t>developed, 1-yr, 24-hr</w:t>
      </w:r>
      <w:r w:rsidRPr="00E827F5">
        <w:rPr>
          <w:rFonts w:asciiTheme="minorHAnsi" w:hAnsiTheme="minorHAnsi"/>
        </w:rPr>
        <w:t xml:space="preserve"> = XXX cfs</w:t>
      </w:r>
    </w:p>
    <w:p w14:paraId="7636A10B" w14:textId="77777777" w:rsidR="00E827F5" w:rsidRDefault="00655278" w:rsidP="009A0483">
      <w:pPr>
        <w:pStyle w:val="ListParagraph"/>
        <w:numPr>
          <w:ilvl w:val="0"/>
          <w:numId w:val="30"/>
        </w:numPr>
        <w:rPr>
          <w:rFonts w:asciiTheme="minorHAnsi" w:hAnsiTheme="minorHAnsi"/>
        </w:rPr>
      </w:pPr>
      <w:r w:rsidRPr="00E827F5">
        <w:rPr>
          <w:rFonts w:asciiTheme="minorHAnsi" w:hAnsiTheme="minorHAnsi"/>
        </w:rPr>
        <w:t xml:space="preserve">RV </w:t>
      </w:r>
      <w:r w:rsidRPr="00E827F5">
        <w:rPr>
          <w:rFonts w:asciiTheme="minorHAnsi" w:hAnsiTheme="minorHAnsi"/>
          <w:vertAlign w:val="subscript"/>
        </w:rPr>
        <w:t>developed, 1-yr, 24-hr</w:t>
      </w:r>
      <w:r w:rsidRPr="00E827F5">
        <w:rPr>
          <w:rFonts w:asciiTheme="minorHAnsi" w:hAnsiTheme="minorHAnsi"/>
        </w:rPr>
        <w:t xml:space="preserve"> = XXX cf</w:t>
      </w:r>
    </w:p>
    <w:p w14:paraId="28CD25D3" w14:textId="77777777" w:rsidR="00655278" w:rsidRPr="00E827F5" w:rsidRDefault="00655278" w:rsidP="009A0483">
      <w:pPr>
        <w:pStyle w:val="ListParagraph"/>
        <w:numPr>
          <w:ilvl w:val="0"/>
          <w:numId w:val="30"/>
        </w:numPr>
        <w:rPr>
          <w:rFonts w:asciiTheme="minorHAnsi" w:hAnsiTheme="minorHAnsi"/>
        </w:rPr>
      </w:pPr>
      <w:r w:rsidRPr="00E827F5">
        <w:rPr>
          <w:rFonts w:asciiTheme="minorHAnsi" w:hAnsiTheme="minorHAnsi"/>
        </w:rPr>
        <w:t>IF = [0.8][0.9]</w:t>
      </w:r>
    </w:p>
    <w:p w14:paraId="6130C8D2" w14:textId="77777777" w:rsidR="00655278" w:rsidRPr="00E827F5" w:rsidRDefault="00655278" w:rsidP="00E827F5">
      <w:pPr>
        <w:rPr>
          <w:rFonts w:asciiTheme="minorHAnsi" w:hAnsiTheme="minorHAnsi"/>
        </w:rPr>
      </w:pPr>
    </w:p>
    <w:p w14:paraId="279510D5" w14:textId="77777777" w:rsidR="00655278" w:rsidRPr="00E827F5" w:rsidRDefault="00655278" w:rsidP="00E827F5">
      <w:pPr>
        <w:rPr>
          <w:rFonts w:asciiTheme="minorHAnsi" w:hAnsiTheme="minorHAnsi"/>
          <w:sz w:val="20"/>
        </w:rPr>
      </w:pPr>
    </w:p>
    <w:p w14:paraId="1CB38E7A" w14:textId="77777777" w:rsidR="00655278" w:rsidRPr="00E827F5" w:rsidRDefault="00655278" w:rsidP="009A0483">
      <w:pPr>
        <w:pStyle w:val="ListParagraph"/>
        <w:numPr>
          <w:ilvl w:val="6"/>
          <w:numId w:val="29"/>
        </w:numPr>
        <w:rPr>
          <w:rFonts w:asciiTheme="minorHAnsi" w:hAnsiTheme="minorHAnsi"/>
        </w:rPr>
      </w:pPr>
      <w:r w:rsidRPr="00E827F5">
        <w:rPr>
          <w:rFonts w:asciiTheme="minorHAnsi" w:hAnsiTheme="minorHAnsi"/>
        </w:rPr>
        <w:t>Flood Protection Criteria:  [Man-made][Restored][Natural] stormwater conveyance systems. Refer to Appendix [X] for detailed calculations.</w:t>
      </w:r>
    </w:p>
    <w:p w14:paraId="2F6DA2A8" w14:textId="77777777" w:rsidR="00655278" w:rsidRPr="00E827F5" w:rsidRDefault="00655278" w:rsidP="009A0483">
      <w:pPr>
        <w:pStyle w:val="ListParagraph"/>
        <w:numPr>
          <w:ilvl w:val="0"/>
          <w:numId w:val="31"/>
        </w:numPr>
        <w:rPr>
          <w:rFonts w:asciiTheme="minorHAnsi" w:hAnsiTheme="minorHAnsi"/>
        </w:rPr>
      </w:pPr>
      <w:r w:rsidRPr="00E827F5">
        <w:rPr>
          <w:rFonts w:asciiTheme="minorHAnsi" w:hAnsiTheme="minorHAnsi"/>
        </w:rPr>
        <w:t xml:space="preserve">Q </w:t>
      </w:r>
      <w:r w:rsidRPr="00E827F5">
        <w:rPr>
          <w:rFonts w:asciiTheme="minorHAnsi" w:hAnsiTheme="minorHAnsi"/>
          <w:vertAlign w:val="subscript"/>
        </w:rPr>
        <w:t>pre-developed, 10-yr, 24-hr</w:t>
      </w:r>
      <w:r w:rsidRPr="00E827F5">
        <w:rPr>
          <w:rFonts w:asciiTheme="minorHAnsi" w:hAnsiTheme="minorHAnsi"/>
        </w:rPr>
        <w:t xml:space="preserve"> = XXX cfs</w:t>
      </w:r>
    </w:p>
    <w:p w14:paraId="1C05D3AF" w14:textId="77777777" w:rsidR="00655278" w:rsidRPr="00E827F5" w:rsidRDefault="00655278" w:rsidP="009A0483">
      <w:pPr>
        <w:pStyle w:val="ListParagraph"/>
        <w:numPr>
          <w:ilvl w:val="0"/>
          <w:numId w:val="31"/>
        </w:numPr>
        <w:rPr>
          <w:rFonts w:asciiTheme="minorHAnsi" w:hAnsiTheme="minorHAnsi"/>
        </w:rPr>
      </w:pPr>
      <w:r w:rsidRPr="00E827F5">
        <w:rPr>
          <w:rFonts w:asciiTheme="minorHAnsi" w:hAnsiTheme="minorHAnsi"/>
        </w:rPr>
        <w:t xml:space="preserve">Q </w:t>
      </w:r>
      <w:r w:rsidRPr="00E827F5">
        <w:rPr>
          <w:rFonts w:asciiTheme="minorHAnsi" w:hAnsiTheme="minorHAnsi"/>
          <w:vertAlign w:val="subscript"/>
        </w:rPr>
        <w:t>developed, 10-yr, 24-hr</w:t>
      </w:r>
      <w:r w:rsidRPr="00E827F5">
        <w:rPr>
          <w:rFonts w:asciiTheme="minorHAnsi" w:hAnsiTheme="minorHAnsi"/>
        </w:rPr>
        <w:t xml:space="preserve"> = XXX cfs</w:t>
      </w:r>
    </w:p>
    <w:p w14:paraId="2696B372" w14:textId="77777777" w:rsidR="00655278" w:rsidRPr="00E827F5" w:rsidRDefault="00655278" w:rsidP="00E827F5">
      <w:pPr>
        <w:rPr>
          <w:rFonts w:asciiTheme="minorHAnsi" w:hAnsiTheme="minorHAnsi"/>
        </w:rPr>
      </w:pPr>
    </w:p>
    <w:p w14:paraId="7E6EF234" w14:textId="77777777" w:rsidR="00ED2CD3" w:rsidRDefault="00ED2CD3" w:rsidP="009A0483">
      <w:pPr>
        <w:pStyle w:val="ListParagraph"/>
        <w:numPr>
          <w:ilvl w:val="6"/>
          <w:numId w:val="29"/>
        </w:numPr>
        <w:rPr>
          <w:rFonts w:asciiTheme="minorHAnsi" w:hAnsiTheme="minorHAnsi"/>
          <w:spacing w:val="-2"/>
          <w:szCs w:val="20"/>
        </w:rPr>
      </w:pPr>
      <w:r w:rsidRPr="00ED2CD3">
        <w:rPr>
          <w:rFonts w:asciiTheme="minorHAnsi" w:hAnsiTheme="minorHAnsi"/>
          <w:spacing w:val="-2"/>
          <w:szCs w:val="20"/>
        </w:rPr>
        <w:t xml:space="preserve">Proposed </w:t>
      </w:r>
      <w:r>
        <w:rPr>
          <w:rFonts w:asciiTheme="minorHAnsi" w:hAnsiTheme="minorHAnsi"/>
          <w:spacing w:val="-2"/>
          <w:szCs w:val="20"/>
        </w:rPr>
        <w:t>Stormwater Management Facilities</w:t>
      </w:r>
    </w:p>
    <w:p w14:paraId="014EB446" w14:textId="77777777" w:rsidR="00B33B21" w:rsidRDefault="00B33B21" w:rsidP="00B33B21">
      <w:pPr>
        <w:pStyle w:val="ListParagraph"/>
        <w:ind w:left="1152"/>
        <w:rPr>
          <w:rFonts w:asciiTheme="minorHAnsi" w:hAnsiTheme="minorHAnsi"/>
          <w:spacing w:val="-2"/>
          <w:szCs w:val="20"/>
        </w:rPr>
      </w:pPr>
    </w:p>
    <w:p w14:paraId="43668CD0" w14:textId="77777777" w:rsidR="00B33B21" w:rsidRPr="00E827F5" w:rsidRDefault="00B33B21" w:rsidP="00B33B21">
      <w:pPr>
        <w:ind w:left="1152"/>
        <w:rPr>
          <w:rFonts w:asciiTheme="minorHAnsi" w:hAnsiTheme="minorHAnsi"/>
        </w:rPr>
      </w:pPr>
      <w:r w:rsidRPr="00E827F5">
        <w:rPr>
          <w:rFonts w:asciiTheme="minorHAnsi" w:hAnsiTheme="minorHAnsi"/>
        </w:rPr>
        <w:t>[Provide description of any quantity storage, or explanation as to why none is required]</w:t>
      </w:r>
    </w:p>
    <w:p w14:paraId="5034E7EC" w14:textId="77777777" w:rsidR="00ED2CD3" w:rsidRPr="00B33B21" w:rsidRDefault="00ED2CD3" w:rsidP="009A0483">
      <w:pPr>
        <w:pStyle w:val="ListParagraph"/>
        <w:numPr>
          <w:ilvl w:val="0"/>
          <w:numId w:val="32"/>
        </w:numPr>
        <w:rPr>
          <w:rFonts w:asciiTheme="minorHAnsi" w:hAnsiTheme="minorHAnsi"/>
          <w:spacing w:val="-2"/>
          <w:szCs w:val="20"/>
        </w:rPr>
      </w:pPr>
      <w:r w:rsidRPr="00ED2CD3">
        <w:rPr>
          <w:rFonts w:asciiTheme="minorHAnsi" w:hAnsiTheme="minorHAnsi"/>
          <w:spacing w:val="-2"/>
          <w:szCs w:val="20"/>
        </w:rPr>
        <w:t>[</w:t>
      </w:r>
      <w:r w:rsidRPr="00B33B21">
        <w:rPr>
          <w:rFonts w:asciiTheme="minorHAnsi" w:hAnsiTheme="minorHAnsi"/>
          <w:spacing w:val="-2"/>
          <w:szCs w:val="20"/>
        </w:rPr>
        <w:t>type</w:t>
      </w:r>
      <w:r w:rsidR="00B33B21">
        <w:rPr>
          <w:rFonts w:asciiTheme="minorHAnsi" w:hAnsiTheme="minorHAnsi"/>
          <w:spacing w:val="-2"/>
          <w:szCs w:val="20"/>
        </w:rPr>
        <w:t xml:space="preserve"> and description</w:t>
      </w:r>
      <w:r w:rsidRPr="00B33B21">
        <w:rPr>
          <w:rFonts w:asciiTheme="minorHAnsi" w:hAnsiTheme="minorHAnsi"/>
          <w:spacing w:val="-2"/>
          <w:szCs w:val="20"/>
        </w:rPr>
        <w:t>]</w:t>
      </w:r>
    </w:p>
    <w:p w14:paraId="18B21E4E" w14:textId="77777777" w:rsidR="00ED2CD3" w:rsidRPr="00B33B21" w:rsidRDefault="00ED2CD3" w:rsidP="009A0483">
      <w:pPr>
        <w:pStyle w:val="ListParagraph"/>
        <w:numPr>
          <w:ilvl w:val="1"/>
          <w:numId w:val="32"/>
        </w:numPr>
        <w:ind w:left="2340"/>
        <w:rPr>
          <w:rFonts w:asciiTheme="minorHAnsi" w:hAnsiTheme="minorHAnsi"/>
          <w:spacing w:val="-2"/>
          <w:szCs w:val="20"/>
        </w:rPr>
      </w:pPr>
      <w:r w:rsidRPr="00B33B21">
        <w:rPr>
          <w:rFonts w:asciiTheme="minorHAnsi" w:hAnsiTheme="minorHAnsi"/>
          <w:spacing w:val="-2"/>
          <w:szCs w:val="20"/>
        </w:rPr>
        <w:t xml:space="preserve">Location: </w:t>
      </w:r>
    </w:p>
    <w:p w14:paraId="04415A73" w14:textId="77777777" w:rsidR="00ED2CD3" w:rsidRPr="00B33B21" w:rsidRDefault="00ED2CD3" w:rsidP="009A0483">
      <w:pPr>
        <w:pStyle w:val="ListParagraph"/>
        <w:numPr>
          <w:ilvl w:val="1"/>
          <w:numId w:val="32"/>
        </w:numPr>
        <w:ind w:left="2340"/>
        <w:rPr>
          <w:rFonts w:asciiTheme="minorHAnsi" w:hAnsiTheme="minorHAnsi"/>
          <w:spacing w:val="-2"/>
          <w:szCs w:val="20"/>
        </w:rPr>
      </w:pPr>
      <w:r w:rsidRPr="00B33B21">
        <w:rPr>
          <w:rFonts w:asciiTheme="minorHAnsi" w:hAnsiTheme="minorHAnsi"/>
          <w:spacing w:val="-2"/>
          <w:szCs w:val="20"/>
        </w:rPr>
        <w:t xml:space="preserve">XXX Acres </w:t>
      </w:r>
      <w:r w:rsidR="00B31A1F">
        <w:rPr>
          <w:rFonts w:asciiTheme="minorHAnsi" w:hAnsiTheme="minorHAnsi"/>
          <w:spacing w:val="-2"/>
          <w:szCs w:val="20"/>
        </w:rPr>
        <w:t>Tributary Drainage Area</w:t>
      </w:r>
    </w:p>
    <w:p w14:paraId="5A37A586" w14:textId="77777777" w:rsidR="00ED2CD3" w:rsidRDefault="00ED2CD3" w:rsidP="009A0483">
      <w:pPr>
        <w:pStyle w:val="ListParagraph"/>
        <w:numPr>
          <w:ilvl w:val="1"/>
          <w:numId w:val="32"/>
        </w:numPr>
        <w:ind w:left="2340"/>
        <w:rPr>
          <w:rFonts w:asciiTheme="minorHAnsi" w:hAnsiTheme="minorHAnsi"/>
          <w:spacing w:val="-2"/>
          <w:szCs w:val="20"/>
        </w:rPr>
      </w:pPr>
      <w:r>
        <w:rPr>
          <w:rFonts w:asciiTheme="minorHAnsi" w:hAnsiTheme="minorHAnsi"/>
          <w:spacing w:val="-2"/>
          <w:szCs w:val="20"/>
        </w:rPr>
        <w:t>[Description of the surface waters, or karst features, into which the facility will</w:t>
      </w:r>
      <w:r w:rsidR="00B33B21">
        <w:rPr>
          <w:rFonts w:asciiTheme="minorHAnsi" w:hAnsiTheme="minorHAnsi"/>
          <w:spacing w:val="-2"/>
          <w:szCs w:val="20"/>
        </w:rPr>
        <w:t xml:space="preserve"> discharge.]</w:t>
      </w:r>
    </w:p>
    <w:p w14:paraId="23D5E4EA" w14:textId="77777777" w:rsidR="00B33B21" w:rsidRPr="00ED2CD3" w:rsidRDefault="00B33B21" w:rsidP="009A0483">
      <w:pPr>
        <w:pStyle w:val="ListParagraph"/>
        <w:numPr>
          <w:ilvl w:val="1"/>
          <w:numId w:val="32"/>
        </w:numPr>
        <w:ind w:left="2340"/>
        <w:rPr>
          <w:rFonts w:asciiTheme="minorHAnsi" w:hAnsiTheme="minorHAnsi"/>
          <w:spacing w:val="-2"/>
          <w:szCs w:val="20"/>
        </w:rPr>
      </w:pPr>
      <w:r w:rsidRPr="00B33B21">
        <w:rPr>
          <w:rFonts w:asciiTheme="minorHAnsi" w:hAnsiTheme="minorHAnsi"/>
          <w:spacing w:val="-2"/>
          <w:szCs w:val="20"/>
        </w:rPr>
        <w:t>[Provide a table of pre/post runoff release rates</w:t>
      </w:r>
      <w:r>
        <w:rPr>
          <w:rFonts w:asciiTheme="minorHAnsi" w:hAnsiTheme="minorHAnsi"/>
          <w:spacing w:val="-2"/>
          <w:szCs w:val="20"/>
        </w:rPr>
        <w:t xml:space="preserve"> tributary to the facility.</w:t>
      </w:r>
      <w:r w:rsidRPr="00B33B21">
        <w:rPr>
          <w:rFonts w:asciiTheme="minorHAnsi" w:hAnsiTheme="minorHAnsi"/>
          <w:spacing w:val="-2"/>
          <w:szCs w:val="20"/>
        </w:rPr>
        <w:t>]</w:t>
      </w:r>
    </w:p>
    <w:p w14:paraId="5FBBB9AD" w14:textId="77777777" w:rsidR="00B33B21" w:rsidRPr="00B33B21" w:rsidRDefault="00B33B21" w:rsidP="009A0483">
      <w:pPr>
        <w:pStyle w:val="ListParagraph"/>
        <w:numPr>
          <w:ilvl w:val="0"/>
          <w:numId w:val="32"/>
        </w:numPr>
        <w:rPr>
          <w:rFonts w:asciiTheme="minorHAnsi" w:hAnsiTheme="minorHAnsi"/>
          <w:spacing w:val="-2"/>
          <w:szCs w:val="20"/>
        </w:rPr>
      </w:pPr>
      <w:r w:rsidRPr="00ED2CD3">
        <w:rPr>
          <w:rFonts w:asciiTheme="minorHAnsi" w:hAnsiTheme="minorHAnsi"/>
          <w:spacing w:val="-2"/>
          <w:szCs w:val="20"/>
        </w:rPr>
        <w:t>[</w:t>
      </w:r>
      <w:r w:rsidRPr="00B33B21">
        <w:rPr>
          <w:rFonts w:asciiTheme="minorHAnsi" w:hAnsiTheme="minorHAnsi"/>
          <w:spacing w:val="-2"/>
          <w:szCs w:val="20"/>
        </w:rPr>
        <w:t>type</w:t>
      </w:r>
      <w:r>
        <w:rPr>
          <w:rFonts w:asciiTheme="minorHAnsi" w:hAnsiTheme="minorHAnsi"/>
          <w:spacing w:val="-2"/>
          <w:szCs w:val="20"/>
        </w:rPr>
        <w:t xml:space="preserve"> and description</w:t>
      </w:r>
      <w:r w:rsidRPr="00B33B21">
        <w:rPr>
          <w:rFonts w:asciiTheme="minorHAnsi" w:hAnsiTheme="minorHAnsi"/>
          <w:spacing w:val="-2"/>
          <w:szCs w:val="20"/>
        </w:rPr>
        <w:t>]</w:t>
      </w:r>
    </w:p>
    <w:p w14:paraId="3FCF056D" w14:textId="77777777" w:rsidR="00B33B21" w:rsidRPr="00B33B21" w:rsidRDefault="00B33B21" w:rsidP="009A0483">
      <w:pPr>
        <w:pStyle w:val="ListParagraph"/>
        <w:numPr>
          <w:ilvl w:val="1"/>
          <w:numId w:val="32"/>
        </w:numPr>
        <w:ind w:left="2340"/>
        <w:rPr>
          <w:rFonts w:asciiTheme="minorHAnsi" w:hAnsiTheme="minorHAnsi"/>
          <w:spacing w:val="-2"/>
          <w:szCs w:val="20"/>
        </w:rPr>
      </w:pPr>
      <w:r w:rsidRPr="00B33B21">
        <w:rPr>
          <w:rFonts w:asciiTheme="minorHAnsi" w:hAnsiTheme="minorHAnsi"/>
          <w:spacing w:val="-2"/>
          <w:szCs w:val="20"/>
        </w:rPr>
        <w:t xml:space="preserve">Location: </w:t>
      </w:r>
    </w:p>
    <w:p w14:paraId="04100FCD" w14:textId="77777777" w:rsidR="00B33B21" w:rsidRPr="00B33B21" w:rsidRDefault="00B33B21" w:rsidP="009A0483">
      <w:pPr>
        <w:pStyle w:val="ListParagraph"/>
        <w:numPr>
          <w:ilvl w:val="1"/>
          <w:numId w:val="32"/>
        </w:numPr>
        <w:ind w:left="2340"/>
        <w:rPr>
          <w:rFonts w:asciiTheme="minorHAnsi" w:hAnsiTheme="minorHAnsi"/>
          <w:spacing w:val="-2"/>
          <w:szCs w:val="20"/>
        </w:rPr>
      </w:pPr>
      <w:r w:rsidRPr="00B33B21">
        <w:rPr>
          <w:rFonts w:asciiTheme="minorHAnsi" w:hAnsiTheme="minorHAnsi"/>
          <w:spacing w:val="-2"/>
          <w:szCs w:val="20"/>
        </w:rPr>
        <w:t xml:space="preserve">XXX Acres </w:t>
      </w:r>
      <w:r w:rsidR="00B31A1F">
        <w:rPr>
          <w:rFonts w:asciiTheme="minorHAnsi" w:hAnsiTheme="minorHAnsi"/>
          <w:spacing w:val="-2"/>
          <w:szCs w:val="20"/>
        </w:rPr>
        <w:t>Tributary Drainage Area</w:t>
      </w:r>
    </w:p>
    <w:p w14:paraId="773ADFD8" w14:textId="77777777" w:rsidR="00B33B21" w:rsidRDefault="00B33B21" w:rsidP="009A0483">
      <w:pPr>
        <w:pStyle w:val="ListParagraph"/>
        <w:numPr>
          <w:ilvl w:val="1"/>
          <w:numId w:val="32"/>
        </w:numPr>
        <w:ind w:left="2340"/>
        <w:rPr>
          <w:rFonts w:asciiTheme="minorHAnsi" w:hAnsiTheme="minorHAnsi"/>
          <w:spacing w:val="-2"/>
          <w:szCs w:val="20"/>
        </w:rPr>
      </w:pPr>
      <w:r>
        <w:rPr>
          <w:rFonts w:asciiTheme="minorHAnsi" w:hAnsiTheme="minorHAnsi"/>
          <w:spacing w:val="-2"/>
          <w:szCs w:val="20"/>
        </w:rPr>
        <w:t>[Description of the surface waters, or karst features, into which the facility will discharge.]</w:t>
      </w:r>
    </w:p>
    <w:p w14:paraId="28AA6066" w14:textId="77777777" w:rsidR="00B33B21" w:rsidRPr="00ED2CD3" w:rsidRDefault="00B33B21" w:rsidP="009A0483">
      <w:pPr>
        <w:pStyle w:val="ListParagraph"/>
        <w:numPr>
          <w:ilvl w:val="1"/>
          <w:numId w:val="32"/>
        </w:numPr>
        <w:ind w:left="2340"/>
        <w:rPr>
          <w:rFonts w:asciiTheme="minorHAnsi" w:hAnsiTheme="minorHAnsi"/>
          <w:spacing w:val="-2"/>
          <w:szCs w:val="20"/>
        </w:rPr>
      </w:pPr>
      <w:r w:rsidRPr="00B33B21">
        <w:rPr>
          <w:rFonts w:asciiTheme="minorHAnsi" w:hAnsiTheme="minorHAnsi"/>
          <w:spacing w:val="-2"/>
          <w:szCs w:val="20"/>
        </w:rPr>
        <w:t>[Provide a table of pre/post runoff release rates</w:t>
      </w:r>
      <w:r>
        <w:rPr>
          <w:rFonts w:asciiTheme="minorHAnsi" w:hAnsiTheme="minorHAnsi"/>
          <w:spacing w:val="-2"/>
          <w:szCs w:val="20"/>
        </w:rPr>
        <w:t xml:space="preserve"> tributary to the facility.</w:t>
      </w:r>
      <w:r w:rsidRPr="00B33B21">
        <w:rPr>
          <w:rFonts w:asciiTheme="minorHAnsi" w:hAnsiTheme="minorHAnsi"/>
          <w:spacing w:val="-2"/>
          <w:szCs w:val="20"/>
        </w:rPr>
        <w:t>]</w:t>
      </w:r>
    </w:p>
    <w:p w14:paraId="2B40F782" w14:textId="77777777" w:rsidR="00B33B21" w:rsidRDefault="00B33B21" w:rsidP="00B33B21">
      <w:pPr>
        <w:ind w:left="1152"/>
        <w:rPr>
          <w:rFonts w:asciiTheme="minorHAnsi" w:hAnsiTheme="minorHAnsi"/>
        </w:rPr>
      </w:pPr>
      <w:r w:rsidRPr="00E827F5">
        <w:rPr>
          <w:rFonts w:asciiTheme="minorHAnsi" w:hAnsiTheme="minorHAnsi"/>
        </w:rPr>
        <w:t xml:space="preserve"> </w:t>
      </w:r>
    </w:p>
    <w:p w14:paraId="7663F085" w14:textId="77777777" w:rsidR="00F45EE7" w:rsidRPr="00655278" w:rsidRDefault="001179CD" w:rsidP="00655278">
      <w:pPr>
        <w:pStyle w:val="Heading2"/>
        <w:ind w:left="0"/>
        <w:rPr>
          <w:rFonts w:asciiTheme="minorHAnsi" w:hAnsiTheme="minorHAnsi"/>
          <w:i w:val="0"/>
          <w:color w:val="000000"/>
        </w:rPr>
      </w:pPr>
      <w:bookmarkStart w:id="96" w:name="_Toc376184009"/>
      <w:r w:rsidRPr="00655278">
        <w:rPr>
          <w:rFonts w:asciiTheme="minorHAnsi" w:hAnsiTheme="minorHAnsi"/>
          <w:i w:val="0"/>
          <w:color w:val="000000"/>
        </w:rPr>
        <w:t>4.</w:t>
      </w:r>
      <w:r>
        <w:rPr>
          <w:rFonts w:asciiTheme="minorHAnsi" w:hAnsiTheme="minorHAnsi"/>
          <w:i w:val="0"/>
          <w:color w:val="000000"/>
        </w:rPr>
        <w:t>4</w:t>
      </w:r>
      <w:r w:rsidRPr="00655278">
        <w:rPr>
          <w:rFonts w:asciiTheme="minorHAnsi" w:hAnsiTheme="minorHAnsi"/>
          <w:i w:val="0"/>
          <w:color w:val="000000"/>
        </w:rPr>
        <w:t xml:space="preserve"> </w:t>
      </w:r>
      <w:r w:rsidRPr="00655278">
        <w:rPr>
          <w:rFonts w:asciiTheme="minorHAnsi" w:hAnsiTheme="minorHAnsi"/>
          <w:i w:val="0"/>
          <w:color w:val="000000"/>
        </w:rPr>
        <w:tab/>
        <w:t xml:space="preserve">Post-Construction </w:t>
      </w:r>
      <w:r>
        <w:rPr>
          <w:rFonts w:asciiTheme="minorHAnsi" w:hAnsiTheme="minorHAnsi"/>
          <w:i w:val="0"/>
          <w:color w:val="000000"/>
        </w:rPr>
        <w:t>Inspections</w:t>
      </w:r>
      <w:bookmarkEnd w:id="96"/>
    </w:p>
    <w:p w14:paraId="730F044B" w14:textId="77777777" w:rsidR="00B33E23" w:rsidRPr="00952CFE" w:rsidRDefault="00B33E23" w:rsidP="001D7955">
      <w:pPr>
        <w:pStyle w:val="BULLET-Regular"/>
        <w:numPr>
          <w:ilvl w:val="1"/>
          <w:numId w:val="11"/>
        </w:numPr>
        <w:rPr>
          <w:rStyle w:val="FORMwspaceChar"/>
          <w:rFonts w:asciiTheme="minorHAnsi" w:hAnsiTheme="minorHAnsi"/>
          <w:b/>
          <w:i/>
          <w:color w:val="000000"/>
        </w:rPr>
      </w:pPr>
      <w:r w:rsidRPr="00952CFE">
        <w:rPr>
          <w:rFonts w:asciiTheme="minorHAnsi" w:hAnsiTheme="minorHAnsi"/>
          <w:b/>
          <w:i/>
          <w:color w:val="000000"/>
        </w:rPr>
        <w:t xml:space="preserve">BMP Description: </w:t>
      </w:r>
      <w:r w:rsidRPr="00952CFE">
        <w:rPr>
          <w:rFonts w:asciiTheme="minorHAnsi" w:hAnsiTheme="minorHAnsi"/>
          <w:b/>
          <w:i/>
          <w:color w:val="000000"/>
        </w:rPr>
        <w:tab/>
      </w:r>
      <w:r w:rsidRPr="00952CFE">
        <w:rPr>
          <w:rFonts w:asciiTheme="minorHAnsi" w:hAnsiTheme="minorHAnsi"/>
          <w:b/>
          <w:i/>
          <w:color w:val="000000"/>
        </w:rPr>
        <w:tab/>
      </w:r>
      <w:r w:rsidR="002953E5" w:rsidRPr="00952CFE">
        <w:rPr>
          <w:rFonts w:asciiTheme="minorHAnsi" w:hAnsiTheme="minorHAnsi"/>
          <w:b/>
          <w:i/>
          <w:color w:val="000000"/>
          <w:u w:val="single"/>
        </w:rPr>
        <w:fldChar w:fldCharType="begin">
          <w:ffData>
            <w:name w:val="Text4"/>
            <w:enabled/>
            <w:calcOnExit w:val="0"/>
            <w:helpText w:type="text" w:val=" You can either enter text or a table in this space"/>
            <w:textInput>
              <w:default w:val="INSERT TEXT HERE"/>
            </w:textInput>
          </w:ffData>
        </w:fldChar>
      </w:r>
      <w:r w:rsidR="002953E5" w:rsidRPr="00952CFE">
        <w:rPr>
          <w:rFonts w:asciiTheme="minorHAnsi" w:hAnsiTheme="minorHAnsi"/>
          <w:b/>
          <w:i/>
          <w:color w:val="000000"/>
          <w:u w:val="single"/>
        </w:rPr>
        <w:instrText xml:space="preserve"> FORMTEXT </w:instrText>
      </w:r>
      <w:r w:rsidR="002953E5" w:rsidRPr="00952CFE">
        <w:rPr>
          <w:rFonts w:asciiTheme="minorHAnsi" w:hAnsiTheme="minorHAnsi"/>
          <w:b/>
          <w:i/>
          <w:color w:val="000000"/>
          <w:u w:val="single"/>
        </w:rPr>
      </w:r>
      <w:r w:rsidR="002953E5" w:rsidRPr="00952CFE">
        <w:rPr>
          <w:rFonts w:asciiTheme="minorHAnsi" w:hAnsiTheme="minorHAnsi"/>
          <w:b/>
          <w:i/>
          <w:color w:val="000000"/>
          <w:u w:val="single"/>
        </w:rPr>
        <w:fldChar w:fldCharType="separate"/>
      </w:r>
      <w:r w:rsidR="002953E5" w:rsidRPr="00952CFE">
        <w:rPr>
          <w:rFonts w:asciiTheme="minorHAnsi" w:hAnsiTheme="minorHAnsi"/>
          <w:b/>
          <w:i/>
          <w:noProof/>
          <w:color w:val="000000"/>
          <w:u w:val="single"/>
        </w:rPr>
        <w:t>INSERT TEXT HERE</w:t>
      </w:r>
      <w:r w:rsidR="002953E5" w:rsidRPr="00952CFE">
        <w:rPr>
          <w:rFonts w:asciiTheme="minorHAnsi" w:hAnsiTheme="minorHAnsi"/>
          <w:b/>
          <w:i/>
          <w:color w:val="000000"/>
          <w:u w:val="single"/>
        </w:rPr>
        <w:fldChar w:fldCharType="end"/>
      </w:r>
    </w:p>
    <w:p w14:paraId="22249354" w14:textId="77777777" w:rsidR="00B33E23" w:rsidRPr="00B94180" w:rsidRDefault="00B33E23" w:rsidP="001D7955">
      <w:pPr>
        <w:pStyle w:val="BULLET-Regular"/>
        <w:numPr>
          <w:ilvl w:val="0"/>
          <w:numId w:val="12"/>
        </w:numPr>
        <w:rPr>
          <w:rFonts w:asciiTheme="minorHAnsi" w:hAnsiTheme="minorHAnsi"/>
          <w:color w:val="000000"/>
        </w:rPr>
      </w:pPr>
      <w:r w:rsidRPr="00B94180">
        <w:rPr>
          <w:rFonts w:asciiTheme="minorHAnsi" w:hAnsiTheme="minorHAnsi"/>
          <w:color w:val="000000"/>
        </w:rPr>
        <w:t xml:space="preserve">Installation Schedule: </w:t>
      </w:r>
      <w:r w:rsidRPr="00B94180">
        <w:rPr>
          <w:rFonts w:asciiTheme="minorHAnsi" w:hAnsiTheme="minorHAnsi"/>
          <w:color w:val="000000"/>
        </w:rPr>
        <w:tab/>
      </w:r>
      <w:r w:rsidRPr="00B94180">
        <w:rPr>
          <w:rFonts w:asciiTheme="minorHAnsi" w:hAnsiTheme="minorHAnsi"/>
          <w:color w:val="000000"/>
        </w:rPr>
        <w:tab/>
      </w:r>
      <w:r w:rsidR="002953E5" w:rsidRPr="00B94180">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002953E5" w:rsidRPr="00B94180">
        <w:rPr>
          <w:rFonts w:asciiTheme="minorHAnsi" w:hAnsiTheme="minorHAnsi"/>
          <w:color w:val="000000"/>
          <w:u w:val="single"/>
        </w:rPr>
        <w:instrText xml:space="preserve"> FORMTEXT </w:instrText>
      </w:r>
      <w:r w:rsidR="002953E5" w:rsidRPr="00B94180">
        <w:rPr>
          <w:rFonts w:asciiTheme="minorHAnsi" w:hAnsiTheme="minorHAnsi"/>
          <w:color w:val="000000"/>
          <w:u w:val="single"/>
        </w:rPr>
      </w:r>
      <w:r w:rsidR="002953E5" w:rsidRPr="00B94180">
        <w:rPr>
          <w:rFonts w:asciiTheme="minorHAnsi" w:hAnsiTheme="minorHAnsi"/>
          <w:color w:val="000000"/>
          <w:u w:val="single"/>
        </w:rPr>
        <w:fldChar w:fldCharType="separate"/>
      </w:r>
      <w:r w:rsidR="002953E5" w:rsidRPr="00B94180">
        <w:rPr>
          <w:rFonts w:asciiTheme="minorHAnsi" w:hAnsiTheme="minorHAnsi"/>
          <w:noProof/>
          <w:color w:val="000000"/>
          <w:u w:val="single"/>
        </w:rPr>
        <w:t>INSERT TEXT HERE</w:t>
      </w:r>
      <w:r w:rsidR="002953E5" w:rsidRPr="00B94180">
        <w:rPr>
          <w:rFonts w:asciiTheme="minorHAnsi" w:hAnsiTheme="minorHAnsi"/>
          <w:color w:val="000000"/>
          <w:u w:val="single"/>
        </w:rPr>
        <w:fldChar w:fldCharType="end"/>
      </w:r>
    </w:p>
    <w:p w14:paraId="7034CE83" w14:textId="77777777" w:rsidR="00952CFE" w:rsidRDefault="00B33E23" w:rsidP="001D7955">
      <w:pPr>
        <w:pStyle w:val="BULLET-Regular"/>
        <w:numPr>
          <w:ilvl w:val="0"/>
          <w:numId w:val="12"/>
        </w:numPr>
        <w:rPr>
          <w:rFonts w:asciiTheme="minorHAnsi" w:hAnsiTheme="minorHAnsi"/>
          <w:color w:val="000000"/>
        </w:rPr>
      </w:pPr>
      <w:r w:rsidRPr="00B94180">
        <w:rPr>
          <w:rFonts w:asciiTheme="minorHAnsi" w:hAnsiTheme="minorHAnsi"/>
          <w:color w:val="000000"/>
        </w:rPr>
        <w:t xml:space="preserve">Maintenance and Inspection: </w:t>
      </w:r>
    </w:p>
    <w:tbl>
      <w:tblPr>
        <w:tblW w:w="99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435"/>
        <w:gridCol w:w="2477"/>
        <w:gridCol w:w="2536"/>
      </w:tblGrid>
      <w:tr w:rsidR="002A3F7A" w:rsidRPr="00B94180" w14:paraId="2825514B" w14:textId="77777777" w:rsidTr="008E5211">
        <w:tc>
          <w:tcPr>
            <w:tcW w:w="2536" w:type="dxa"/>
          </w:tcPr>
          <w:p w14:paraId="34E35EFE" w14:textId="77777777" w:rsidR="002A3F7A" w:rsidRPr="00B94180" w:rsidRDefault="002A3F7A" w:rsidP="008E5211">
            <w:pPr>
              <w:pStyle w:val="BULLET-Regular"/>
              <w:numPr>
                <w:ilvl w:val="0"/>
                <w:numId w:val="0"/>
              </w:numPr>
              <w:jc w:val="center"/>
              <w:rPr>
                <w:rFonts w:asciiTheme="minorHAnsi" w:hAnsiTheme="minorHAnsi"/>
                <w:b/>
                <w:color w:val="000000"/>
              </w:rPr>
            </w:pPr>
            <w:r w:rsidRPr="00B94180">
              <w:rPr>
                <w:rFonts w:asciiTheme="minorHAnsi" w:hAnsiTheme="minorHAnsi"/>
                <w:b/>
                <w:color w:val="000000"/>
              </w:rPr>
              <w:t>Description</w:t>
            </w:r>
          </w:p>
        </w:tc>
        <w:tc>
          <w:tcPr>
            <w:tcW w:w="2435" w:type="dxa"/>
          </w:tcPr>
          <w:p w14:paraId="11C0033A" w14:textId="77777777" w:rsidR="002A3F7A" w:rsidRPr="00B94180" w:rsidRDefault="002A3F7A" w:rsidP="008E5211">
            <w:pPr>
              <w:pStyle w:val="BULLET-Regular"/>
              <w:numPr>
                <w:ilvl w:val="0"/>
                <w:numId w:val="0"/>
              </w:numPr>
              <w:jc w:val="center"/>
              <w:rPr>
                <w:rFonts w:asciiTheme="minorHAnsi" w:hAnsiTheme="minorHAnsi"/>
                <w:b/>
                <w:color w:val="000000"/>
              </w:rPr>
            </w:pPr>
            <w:r w:rsidRPr="00B94180">
              <w:rPr>
                <w:rFonts w:asciiTheme="minorHAnsi" w:hAnsiTheme="minorHAnsi"/>
                <w:b/>
                <w:color w:val="000000"/>
              </w:rPr>
              <w:t>Method</w:t>
            </w:r>
          </w:p>
        </w:tc>
        <w:tc>
          <w:tcPr>
            <w:tcW w:w="2477" w:type="dxa"/>
          </w:tcPr>
          <w:p w14:paraId="0E489074" w14:textId="77777777" w:rsidR="002A3F7A" w:rsidRPr="00B94180" w:rsidRDefault="002A3F7A" w:rsidP="008E5211">
            <w:pPr>
              <w:pStyle w:val="BULLET-Regular"/>
              <w:numPr>
                <w:ilvl w:val="0"/>
                <w:numId w:val="0"/>
              </w:numPr>
              <w:jc w:val="center"/>
              <w:rPr>
                <w:rFonts w:asciiTheme="minorHAnsi" w:hAnsiTheme="minorHAnsi"/>
                <w:b/>
                <w:color w:val="000000"/>
              </w:rPr>
            </w:pPr>
            <w:r w:rsidRPr="00B94180">
              <w:rPr>
                <w:rFonts w:asciiTheme="minorHAnsi" w:hAnsiTheme="minorHAnsi"/>
                <w:b/>
                <w:color w:val="000000"/>
              </w:rPr>
              <w:t>Frequency</w:t>
            </w:r>
          </w:p>
        </w:tc>
        <w:tc>
          <w:tcPr>
            <w:tcW w:w="2536" w:type="dxa"/>
          </w:tcPr>
          <w:p w14:paraId="10DA7774" w14:textId="77777777" w:rsidR="002A3F7A" w:rsidRPr="00B94180" w:rsidRDefault="002A3F7A" w:rsidP="008E5211">
            <w:pPr>
              <w:pStyle w:val="BULLET-Regular"/>
              <w:numPr>
                <w:ilvl w:val="0"/>
                <w:numId w:val="0"/>
              </w:numPr>
              <w:jc w:val="center"/>
              <w:rPr>
                <w:rFonts w:asciiTheme="minorHAnsi" w:hAnsiTheme="minorHAnsi"/>
                <w:b/>
                <w:color w:val="000000"/>
              </w:rPr>
            </w:pPr>
            <w:r w:rsidRPr="00B94180">
              <w:rPr>
                <w:rFonts w:asciiTheme="minorHAnsi" w:hAnsiTheme="minorHAnsi"/>
                <w:b/>
                <w:color w:val="000000"/>
              </w:rPr>
              <w:t>Time of year</w:t>
            </w:r>
          </w:p>
        </w:tc>
      </w:tr>
      <w:tr w:rsidR="002A3F7A" w:rsidRPr="00B94180" w14:paraId="6417F96F" w14:textId="77777777" w:rsidTr="008E5211">
        <w:tc>
          <w:tcPr>
            <w:tcW w:w="2536" w:type="dxa"/>
          </w:tcPr>
          <w:p w14:paraId="3AAC6DE8"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040137F3"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3DCC1083"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58A24403"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2A3F7A" w:rsidRPr="00B94180" w14:paraId="701576B2" w14:textId="77777777" w:rsidTr="008E5211">
        <w:tc>
          <w:tcPr>
            <w:tcW w:w="2536" w:type="dxa"/>
          </w:tcPr>
          <w:p w14:paraId="06C90912"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696DA0AC"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2DB9DBF9"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4E38B21A"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2A3F7A" w:rsidRPr="00B94180" w14:paraId="195D9A58" w14:textId="77777777" w:rsidTr="008E5211">
        <w:tc>
          <w:tcPr>
            <w:tcW w:w="2536" w:type="dxa"/>
          </w:tcPr>
          <w:p w14:paraId="0277700C"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3B1226B2"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42634632"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7588BA3D" w14:textId="77777777" w:rsidR="002A3F7A" w:rsidRPr="00B94180" w:rsidRDefault="002A3F7A">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bl>
    <w:p w14:paraId="36F6CFE7" w14:textId="77777777" w:rsidR="00B33E23" w:rsidRPr="00B94180" w:rsidRDefault="00B33E23" w:rsidP="001D7955">
      <w:pPr>
        <w:pStyle w:val="BULLET-Regular"/>
        <w:numPr>
          <w:ilvl w:val="0"/>
          <w:numId w:val="12"/>
        </w:numPr>
        <w:rPr>
          <w:rFonts w:asciiTheme="minorHAnsi" w:hAnsiTheme="minorHAnsi"/>
          <w:color w:val="000000"/>
        </w:rPr>
      </w:pPr>
      <w:r w:rsidRPr="00B94180">
        <w:rPr>
          <w:rFonts w:asciiTheme="minorHAnsi" w:hAnsiTheme="minorHAnsi"/>
          <w:color w:val="000000"/>
        </w:rPr>
        <w:t xml:space="preserve">Responsible </w:t>
      </w:r>
      <w:r w:rsidR="002860C6">
        <w:rPr>
          <w:rFonts w:asciiTheme="minorHAnsi" w:hAnsiTheme="minorHAnsi"/>
          <w:color w:val="000000"/>
        </w:rPr>
        <w:t>Persons</w:t>
      </w:r>
      <w:r w:rsidRPr="00B94180">
        <w:rPr>
          <w:rFonts w:asciiTheme="minorHAnsi" w:hAnsiTheme="minorHAnsi"/>
          <w:color w:val="000000"/>
        </w:rPr>
        <w:t xml:space="preserve">: </w:t>
      </w:r>
      <w:r w:rsidRPr="00B94180">
        <w:rPr>
          <w:rFonts w:asciiTheme="minorHAnsi" w:hAnsiTheme="minorHAnsi"/>
          <w:color w:val="000000"/>
        </w:rPr>
        <w:tab/>
      </w:r>
      <w:r w:rsidRPr="00B94180">
        <w:rPr>
          <w:rFonts w:asciiTheme="minorHAnsi" w:hAnsiTheme="minorHAnsi"/>
          <w:color w:val="000000"/>
        </w:rPr>
        <w:tab/>
      </w:r>
      <w:r w:rsidR="002953E5" w:rsidRPr="00952CFE">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002953E5" w:rsidRPr="00952CFE">
        <w:rPr>
          <w:rFonts w:asciiTheme="minorHAnsi" w:hAnsiTheme="minorHAnsi"/>
          <w:color w:val="000000"/>
        </w:rPr>
        <w:instrText xml:space="preserve"> FORMTEXT </w:instrText>
      </w:r>
      <w:r w:rsidR="002953E5" w:rsidRPr="00952CFE">
        <w:rPr>
          <w:rFonts w:asciiTheme="minorHAnsi" w:hAnsiTheme="minorHAnsi"/>
          <w:color w:val="000000"/>
        </w:rPr>
      </w:r>
      <w:r w:rsidR="002953E5" w:rsidRPr="00952CFE">
        <w:rPr>
          <w:rFonts w:asciiTheme="minorHAnsi" w:hAnsiTheme="minorHAnsi"/>
          <w:color w:val="000000"/>
        </w:rPr>
        <w:fldChar w:fldCharType="separate"/>
      </w:r>
      <w:r w:rsidR="002953E5" w:rsidRPr="00952CFE">
        <w:rPr>
          <w:rFonts w:asciiTheme="minorHAnsi" w:hAnsiTheme="minorHAnsi"/>
          <w:color w:val="000000"/>
        </w:rPr>
        <w:t>INSERT TEXT HERE</w:t>
      </w:r>
      <w:r w:rsidR="002953E5" w:rsidRPr="00952CFE">
        <w:rPr>
          <w:rFonts w:asciiTheme="minorHAnsi" w:hAnsiTheme="minorHAnsi"/>
          <w:color w:val="000000"/>
        </w:rPr>
        <w:fldChar w:fldCharType="end"/>
      </w:r>
    </w:p>
    <w:p w14:paraId="359291A8" w14:textId="77777777" w:rsidR="002A3F7A" w:rsidRPr="00B94180" w:rsidRDefault="002A3F7A" w:rsidP="002A3F7A">
      <w:pPr>
        <w:pStyle w:val="BULLET-Regular"/>
        <w:numPr>
          <w:ilvl w:val="0"/>
          <w:numId w:val="0"/>
        </w:numPr>
        <w:ind w:left="720"/>
        <w:rPr>
          <w:rStyle w:val="FORMwspaceChar"/>
          <w:rFonts w:asciiTheme="minorHAnsi" w:hAnsiTheme="minorHAnsi"/>
          <w:color w:val="000000"/>
        </w:rPr>
      </w:pPr>
    </w:p>
    <w:p w14:paraId="52EAB179" w14:textId="77777777" w:rsidR="00952CFE" w:rsidRPr="00952CFE" w:rsidRDefault="00952CFE" w:rsidP="001D7955">
      <w:pPr>
        <w:pStyle w:val="BULLET-Regular"/>
        <w:numPr>
          <w:ilvl w:val="1"/>
          <w:numId w:val="11"/>
        </w:numPr>
        <w:rPr>
          <w:rStyle w:val="FORMwspaceChar"/>
          <w:rFonts w:asciiTheme="minorHAnsi" w:hAnsiTheme="minorHAnsi"/>
          <w:b/>
          <w:i/>
          <w:color w:val="000000"/>
        </w:rPr>
      </w:pPr>
      <w:r w:rsidRPr="00952CFE">
        <w:rPr>
          <w:rFonts w:asciiTheme="minorHAnsi" w:hAnsiTheme="minorHAnsi"/>
          <w:b/>
          <w:i/>
          <w:color w:val="000000"/>
        </w:rPr>
        <w:t xml:space="preserve">BMP Description: </w:t>
      </w:r>
      <w:r w:rsidRPr="00952CFE">
        <w:rPr>
          <w:rFonts w:asciiTheme="minorHAnsi" w:hAnsiTheme="minorHAnsi"/>
          <w:b/>
          <w:i/>
          <w:color w:val="000000"/>
        </w:rPr>
        <w:tab/>
      </w:r>
      <w:r w:rsidRPr="00952CFE">
        <w:rPr>
          <w:rFonts w:asciiTheme="minorHAnsi" w:hAnsiTheme="minorHAnsi"/>
          <w:b/>
          <w:i/>
          <w:color w:val="000000"/>
        </w:rPr>
        <w:tab/>
      </w:r>
      <w:r w:rsidRPr="00952CFE">
        <w:rPr>
          <w:rFonts w:asciiTheme="minorHAnsi" w:hAnsiTheme="minorHAnsi"/>
          <w:b/>
          <w:i/>
          <w:color w:val="000000"/>
          <w:u w:val="single"/>
        </w:rPr>
        <w:fldChar w:fldCharType="begin">
          <w:ffData>
            <w:name w:val="Text4"/>
            <w:enabled/>
            <w:calcOnExit w:val="0"/>
            <w:helpText w:type="text" w:val=" You can either enter text or a table in this space"/>
            <w:textInput>
              <w:default w:val="INSERT TEXT HERE"/>
            </w:textInput>
          </w:ffData>
        </w:fldChar>
      </w:r>
      <w:r w:rsidRPr="00952CFE">
        <w:rPr>
          <w:rFonts w:asciiTheme="minorHAnsi" w:hAnsiTheme="minorHAnsi"/>
          <w:b/>
          <w:i/>
          <w:color w:val="000000"/>
          <w:u w:val="single"/>
        </w:rPr>
        <w:instrText xml:space="preserve"> FORMTEXT </w:instrText>
      </w:r>
      <w:r w:rsidRPr="00952CFE">
        <w:rPr>
          <w:rFonts w:asciiTheme="minorHAnsi" w:hAnsiTheme="minorHAnsi"/>
          <w:b/>
          <w:i/>
          <w:color w:val="000000"/>
          <w:u w:val="single"/>
        </w:rPr>
      </w:r>
      <w:r w:rsidRPr="00952CFE">
        <w:rPr>
          <w:rFonts w:asciiTheme="minorHAnsi" w:hAnsiTheme="minorHAnsi"/>
          <w:b/>
          <w:i/>
          <w:color w:val="000000"/>
          <w:u w:val="single"/>
        </w:rPr>
        <w:fldChar w:fldCharType="separate"/>
      </w:r>
      <w:r w:rsidRPr="00952CFE">
        <w:rPr>
          <w:rFonts w:asciiTheme="minorHAnsi" w:hAnsiTheme="minorHAnsi"/>
          <w:b/>
          <w:i/>
          <w:noProof/>
          <w:color w:val="000000"/>
          <w:u w:val="single"/>
        </w:rPr>
        <w:t>INSERT TEXT HERE</w:t>
      </w:r>
      <w:r w:rsidRPr="00952CFE">
        <w:rPr>
          <w:rFonts w:asciiTheme="minorHAnsi" w:hAnsiTheme="minorHAnsi"/>
          <w:b/>
          <w:i/>
          <w:color w:val="000000"/>
          <w:u w:val="single"/>
        </w:rPr>
        <w:fldChar w:fldCharType="end"/>
      </w:r>
    </w:p>
    <w:p w14:paraId="10A747D3" w14:textId="77777777" w:rsidR="00952CFE" w:rsidRPr="00B94180" w:rsidRDefault="00952CFE" w:rsidP="001D7955">
      <w:pPr>
        <w:pStyle w:val="BULLET-Regular"/>
        <w:numPr>
          <w:ilvl w:val="0"/>
          <w:numId w:val="13"/>
        </w:numPr>
        <w:rPr>
          <w:rFonts w:asciiTheme="minorHAnsi" w:hAnsiTheme="minorHAnsi"/>
          <w:color w:val="000000"/>
        </w:rPr>
      </w:pPr>
      <w:r w:rsidRPr="00B94180">
        <w:rPr>
          <w:rFonts w:asciiTheme="minorHAnsi" w:hAnsiTheme="minorHAnsi"/>
          <w:color w:val="000000"/>
        </w:rPr>
        <w:t xml:space="preserve">Installation Schedule: </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TEXT HERE</w:t>
      </w:r>
      <w:r w:rsidRPr="00B94180">
        <w:rPr>
          <w:rFonts w:asciiTheme="minorHAnsi" w:hAnsiTheme="minorHAnsi"/>
          <w:color w:val="000000"/>
          <w:u w:val="single"/>
        </w:rPr>
        <w:fldChar w:fldCharType="end"/>
      </w:r>
    </w:p>
    <w:p w14:paraId="7C7B2D76" w14:textId="77777777" w:rsidR="00952CFE" w:rsidRDefault="00952CFE" w:rsidP="001D7955">
      <w:pPr>
        <w:pStyle w:val="BULLET-Regular"/>
        <w:numPr>
          <w:ilvl w:val="0"/>
          <w:numId w:val="13"/>
        </w:numPr>
        <w:rPr>
          <w:rFonts w:asciiTheme="minorHAnsi" w:hAnsiTheme="minorHAnsi"/>
          <w:color w:val="000000"/>
        </w:rPr>
      </w:pPr>
      <w:r w:rsidRPr="00B94180">
        <w:rPr>
          <w:rFonts w:asciiTheme="minorHAnsi" w:hAnsiTheme="minorHAnsi"/>
          <w:color w:val="000000"/>
        </w:rPr>
        <w:t xml:space="preserve">Maintenance and Inspection: </w:t>
      </w:r>
    </w:p>
    <w:tbl>
      <w:tblPr>
        <w:tblW w:w="99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435"/>
        <w:gridCol w:w="2477"/>
        <w:gridCol w:w="2536"/>
      </w:tblGrid>
      <w:tr w:rsidR="00952CFE" w:rsidRPr="00B94180" w14:paraId="593D2229" w14:textId="77777777" w:rsidTr="00F95BBD">
        <w:tc>
          <w:tcPr>
            <w:tcW w:w="2536" w:type="dxa"/>
          </w:tcPr>
          <w:p w14:paraId="1C8BF078"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Description</w:t>
            </w:r>
          </w:p>
        </w:tc>
        <w:tc>
          <w:tcPr>
            <w:tcW w:w="2435" w:type="dxa"/>
          </w:tcPr>
          <w:p w14:paraId="3F94F4F3"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Method</w:t>
            </w:r>
          </w:p>
        </w:tc>
        <w:tc>
          <w:tcPr>
            <w:tcW w:w="2477" w:type="dxa"/>
          </w:tcPr>
          <w:p w14:paraId="5085E172"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Frequency</w:t>
            </w:r>
          </w:p>
        </w:tc>
        <w:tc>
          <w:tcPr>
            <w:tcW w:w="2536" w:type="dxa"/>
          </w:tcPr>
          <w:p w14:paraId="3B26C415"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Time of year</w:t>
            </w:r>
          </w:p>
        </w:tc>
      </w:tr>
      <w:tr w:rsidR="00952CFE" w:rsidRPr="00B94180" w14:paraId="0C1A5BB7" w14:textId="77777777" w:rsidTr="00F95BBD">
        <w:tc>
          <w:tcPr>
            <w:tcW w:w="2536" w:type="dxa"/>
          </w:tcPr>
          <w:p w14:paraId="19545224"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52E00159"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76A09E1A"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0ADE456F"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952CFE" w:rsidRPr="00B94180" w14:paraId="0682FEA4" w14:textId="77777777" w:rsidTr="00F95BBD">
        <w:tc>
          <w:tcPr>
            <w:tcW w:w="2536" w:type="dxa"/>
          </w:tcPr>
          <w:p w14:paraId="6A3D2B48"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47B26503"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21DA0799"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44623473"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952CFE" w:rsidRPr="00B94180" w14:paraId="4E149702" w14:textId="77777777" w:rsidTr="00F95BBD">
        <w:tc>
          <w:tcPr>
            <w:tcW w:w="2536" w:type="dxa"/>
          </w:tcPr>
          <w:p w14:paraId="6A6F8B67"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5443E69A"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4BF28945"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3289086A"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bl>
    <w:p w14:paraId="06F21307" w14:textId="77777777" w:rsidR="002860C6" w:rsidRPr="00B94180" w:rsidRDefault="002860C6" w:rsidP="001D7955">
      <w:pPr>
        <w:pStyle w:val="BULLET-Regular"/>
        <w:numPr>
          <w:ilvl w:val="0"/>
          <w:numId w:val="13"/>
        </w:numPr>
        <w:rPr>
          <w:rFonts w:asciiTheme="minorHAnsi" w:hAnsiTheme="minorHAnsi"/>
          <w:color w:val="000000"/>
        </w:rPr>
      </w:pPr>
      <w:r w:rsidRPr="00B94180">
        <w:rPr>
          <w:rFonts w:asciiTheme="minorHAnsi" w:hAnsiTheme="minorHAnsi"/>
          <w:color w:val="000000"/>
        </w:rPr>
        <w:t xml:space="preserve">Responsible </w:t>
      </w:r>
      <w:r>
        <w:rPr>
          <w:rFonts w:asciiTheme="minorHAnsi" w:hAnsiTheme="minorHAnsi"/>
          <w:color w:val="000000"/>
        </w:rPr>
        <w:t>Persons</w:t>
      </w:r>
      <w:r w:rsidRPr="00B94180">
        <w:rPr>
          <w:rFonts w:asciiTheme="minorHAnsi" w:hAnsiTheme="minorHAnsi"/>
          <w:color w:val="000000"/>
        </w:rPr>
        <w:t xml:space="preserve">: </w:t>
      </w:r>
      <w:r w:rsidRPr="00B94180">
        <w:rPr>
          <w:rFonts w:asciiTheme="minorHAnsi" w:hAnsiTheme="minorHAnsi"/>
          <w:color w:val="000000"/>
        </w:rPr>
        <w:tab/>
      </w:r>
      <w:r w:rsidRPr="00B94180">
        <w:rPr>
          <w:rFonts w:asciiTheme="minorHAnsi" w:hAnsiTheme="minorHAnsi"/>
          <w:color w:val="000000"/>
        </w:rPr>
        <w:tab/>
      </w:r>
      <w:r w:rsidRPr="00952CFE">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952CFE">
        <w:rPr>
          <w:rFonts w:asciiTheme="minorHAnsi" w:hAnsiTheme="minorHAnsi"/>
          <w:color w:val="000000"/>
        </w:rPr>
        <w:instrText xml:space="preserve"> FORMTEXT </w:instrText>
      </w:r>
      <w:r w:rsidRPr="00952CFE">
        <w:rPr>
          <w:rFonts w:asciiTheme="minorHAnsi" w:hAnsiTheme="minorHAnsi"/>
          <w:color w:val="000000"/>
        </w:rPr>
      </w:r>
      <w:r w:rsidRPr="00952CFE">
        <w:rPr>
          <w:rFonts w:asciiTheme="minorHAnsi" w:hAnsiTheme="minorHAnsi"/>
          <w:color w:val="000000"/>
        </w:rPr>
        <w:fldChar w:fldCharType="separate"/>
      </w:r>
      <w:r w:rsidRPr="00952CFE">
        <w:rPr>
          <w:rFonts w:asciiTheme="minorHAnsi" w:hAnsiTheme="minorHAnsi"/>
          <w:color w:val="000000"/>
        </w:rPr>
        <w:t>INSERT TEXT HERE</w:t>
      </w:r>
      <w:r w:rsidRPr="00952CFE">
        <w:rPr>
          <w:rFonts w:asciiTheme="minorHAnsi" w:hAnsiTheme="minorHAnsi"/>
          <w:color w:val="000000"/>
        </w:rPr>
        <w:fldChar w:fldCharType="end"/>
      </w:r>
    </w:p>
    <w:p w14:paraId="0FD0AB38" w14:textId="77777777" w:rsidR="00952CFE" w:rsidRPr="00B94180" w:rsidRDefault="00952CFE" w:rsidP="00952CFE">
      <w:pPr>
        <w:pStyle w:val="BULLET-Regular"/>
        <w:numPr>
          <w:ilvl w:val="0"/>
          <w:numId w:val="0"/>
        </w:numPr>
        <w:ind w:left="1440"/>
        <w:rPr>
          <w:rFonts w:asciiTheme="minorHAnsi" w:hAnsiTheme="minorHAnsi"/>
          <w:color w:val="000000"/>
        </w:rPr>
      </w:pPr>
    </w:p>
    <w:p w14:paraId="5345353F" w14:textId="77777777" w:rsidR="00952CFE" w:rsidRPr="00952CFE" w:rsidRDefault="00952CFE" w:rsidP="001D7955">
      <w:pPr>
        <w:pStyle w:val="BULLET-Regular"/>
        <w:numPr>
          <w:ilvl w:val="1"/>
          <w:numId w:val="11"/>
        </w:numPr>
        <w:rPr>
          <w:rStyle w:val="FORMwspaceChar"/>
          <w:rFonts w:asciiTheme="minorHAnsi" w:hAnsiTheme="minorHAnsi"/>
          <w:b/>
          <w:i/>
          <w:color w:val="000000"/>
        </w:rPr>
      </w:pPr>
      <w:r w:rsidRPr="00952CFE">
        <w:rPr>
          <w:rFonts w:asciiTheme="minorHAnsi" w:hAnsiTheme="minorHAnsi"/>
          <w:b/>
          <w:i/>
          <w:color w:val="000000"/>
        </w:rPr>
        <w:t xml:space="preserve">BMP Description: </w:t>
      </w:r>
      <w:r w:rsidRPr="00952CFE">
        <w:rPr>
          <w:rFonts w:asciiTheme="minorHAnsi" w:hAnsiTheme="minorHAnsi"/>
          <w:b/>
          <w:i/>
          <w:color w:val="000000"/>
        </w:rPr>
        <w:tab/>
      </w:r>
      <w:r w:rsidRPr="00952CFE">
        <w:rPr>
          <w:rFonts w:asciiTheme="minorHAnsi" w:hAnsiTheme="minorHAnsi"/>
          <w:b/>
          <w:i/>
          <w:color w:val="000000"/>
        </w:rPr>
        <w:tab/>
      </w:r>
      <w:r w:rsidRPr="00952CFE">
        <w:rPr>
          <w:rFonts w:asciiTheme="minorHAnsi" w:hAnsiTheme="minorHAnsi"/>
          <w:b/>
          <w:i/>
          <w:color w:val="000000"/>
          <w:u w:val="single"/>
        </w:rPr>
        <w:fldChar w:fldCharType="begin">
          <w:ffData>
            <w:name w:val="Text4"/>
            <w:enabled/>
            <w:calcOnExit w:val="0"/>
            <w:helpText w:type="text" w:val=" You can either enter text or a table in this space"/>
            <w:textInput>
              <w:default w:val="INSERT TEXT HERE"/>
            </w:textInput>
          </w:ffData>
        </w:fldChar>
      </w:r>
      <w:r w:rsidRPr="00952CFE">
        <w:rPr>
          <w:rFonts w:asciiTheme="minorHAnsi" w:hAnsiTheme="minorHAnsi"/>
          <w:b/>
          <w:i/>
          <w:color w:val="000000"/>
          <w:u w:val="single"/>
        </w:rPr>
        <w:instrText xml:space="preserve"> FORMTEXT </w:instrText>
      </w:r>
      <w:r w:rsidRPr="00952CFE">
        <w:rPr>
          <w:rFonts w:asciiTheme="minorHAnsi" w:hAnsiTheme="minorHAnsi"/>
          <w:b/>
          <w:i/>
          <w:color w:val="000000"/>
          <w:u w:val="single"/>
        </w:rPr>
      </w:r>
      <w:r w:rsidRPr="00952CFE">
        <w:rPr>
          <w:rFonts w:asciiTheme="minorHAnsi" w:hAnsiTheme="minorHAnsi"/>
          <w:b/>
          <w:i/>
          <w:color w:val="000000"/>
          <w:u w:val="single"/>
        </w:rPr>
        <w:fldChar w:fldCharType="separate"/>
      </w:r>
      <w:r w:rsidRPr="00952CFE">
        <w:rPr>
          <w:rFonts w:asciiTheme="minorHAnsi" w:hAnsiTheme="minorHAnsi"/>
          <w:b/>
          <w:i/>
          <w:noProof/>
          <w:color w:val="000000"/>
          <w:u w:val="single"/>
        </w:rPr>
        <w:t>INSERT TEXT HERE</w:t>
      </w:r>
      <w:r w:rsidRPr="00952CFE">
        <w:rPr>
          <w:rFonts w:asciiTheme="minorHAnsi" w:hAnsiTheme="minorHAnsi"/>
          <w:b/>
          <w:i/>
          <w:color w:val="000000"/>
          <w:u w:val="single"/>
        </w:rPr>
        <w:fldChar w:fldCharType="end"/>
      </w:r>
    </w:p>
    <w:p w14:paraId="21188AAE" w14:textId="77777777" w:rsidR="00952CFE" w:rsidRPr="00B94180" w:rsidRDefault="00952CFE" w:rsidP="001D7955">
      <w:pPr>
        <w:pStyle w:val="BULLET-Regular"/>
        <w:numPr>
          <w:ilvl w:val="0"/>
          <w:numId w:val="14"/>
        </w:numPr>
        <w:rPr>
          <w:rFonts w:asciiTheme="minorHAnsi" w:hAnsiTheme="minorHAnsi"/>
          <w:color w:val="000000"/>
        </w:rPr>
      </w:pPr>
      <w:r w:rsidRPr="00B94180">
        <w:rPr>
          <w:rFonts w:asciiTheme="minorHAnsi" w:hAnsiTheme="minorHAnsi"/>
          <w:color w:val="000000"/>
        </w:rPr>
        <w:t xml:space="preserve">Installation Schedule: </w:t>
      </w:r>
      <w:r w:rsidRPr="00B94180">
        <w:rPr>
          <w:rFonts w:asciiTheme="minorHAnsi" w:hAnsiTheme="minorHAnsi"/>
          <w:color w:val="000000"/>
        </w:rPr>
        <w:tab/>
      </w:r>
      <w:r w:rsidRPr="00B94180">
        <w:rPr>
          <w:rFonts w:asciiTheme="minorHAnsi" w:hAnsiTheme="minorHAnsi"/>
          <w:color w:val="000000"/>
        </w:rPr>
        <w:tab/>
      </w:r>
      <w:r w:rsidRPr="00B94180">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B94180">
        <w:rPr>
          <w:rFonts w:asciiTheme="minorHAnsi" w:hAnsiTheme="minorHAnsi"/>
          <w:color w:val="000000"/>
          <w:u w:val="single"/>
        </w:rPr>
        <w:instrText xml:space="preserve"> FORMTEXT </w:instrText>
      </w:r>
      <w:r w:rsidRPr="00B94180">
        <w:rPr>
          <w:rFonts w:asciiTheme="minorHAnsi" w:hAnsiTheme="minorHAnsi"/>
          <w:color w:val="000000"/>
          <w:u w:val="single"/>
        </w:rPr>
      </w:r>
      <w:r w:rsidRPr="00B94180">
        <w:rPr>
          <w:rFonts w:asciiTheme="minorHAnsi" w:hAnsiTheme="minorHAnsi"/>
          <w:color w:val="000000"/>
          <w:u w:val="single"/>
        </w:rPr>
        <w:fldChar w:fldCharType="separate"/>
      </w:r>
      <w:r w:rsidRPr="00B94180">
        <w:rPr>
          <w:rFonts w:asciiTheme="minorHAnsi" w:hAnsiTheme="minorHAnsi"/>
          <w:noProof/>
          <w:color w:val="000000"/>
          <w:u w:val="single"/>
        </w:rPr>
        <w:t>INSERT TEXT HERE</w:t>
      </w:r>
      <w:r w:rsidRPr="00B94180">
        <w:rPr>
          <w:rFonts w:asciiTheme="minorHAnsi" w:hAnsiTheme="minorHAnsi"/>
          <w:color w:val="000000"/>
          <w:u w:val="single"/>
        </w:rPr>
        <w:fldChar w:fldCharType="end"/>
      </w:r>
    </w:p>
    <w:p w14:paraId="458CF20D" w14:textId="77777777" w:rsidR="00952CFE" w:rsidRDefault="00952CFE" w:rsidP="001D7955">
      <w:pPr>
        <w:pStyle w:val="BULLET-Regular"/>
        <w:numPr>
          <w:ilvl w:val="0"/>
          <w:numId w:val="14"/>
        </w:numPr>
        <w:rPr>
          <w:rFonts w:asciiTheme="minorHAnsi" w:hAnsiTheme="minorHAnsi"/>
          <w:color w:val="000000"/>
        </w:rPr>
      </w:pPr>
      <w:r w:rsidRPr="00B94180">
        <w:rPr>
          <w:rFonts w:asciiTheme="minorHAnsi" w:hAnsiTheme="minorHAnsi"/>
          <w:color w:val="000000"/>
        </w:rPr>
        <w:t xml:space="preserve">Maintenance and Inspection: </w:t>
      </w:r>
    </w:p>
    <w:tbl>
      <w:tblPr>
        <w:tblW w:w="99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435"/>
        <w:gridCol w:w="2477"/>
        <w:gridCol w:w="2536"/>
      </w:tblGrid>
      <w:tr w:rsidR="00952CFE" w:rsidRPr="00B94180" w14:paraId="6D3F4B3F" w14:textId="77777777" w:rsidTr="00F95BBD">
        <w:tc>
          <w:tcPr>
            <w:tcW w:w="2536" w:type="dxa"/>
          </w:tcPr>
          <w:p w14:paraId="4B2EC971"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Description</w:t>
            </w:r>
          </w:p>
        </w:tc>
        <w:tc>
          <w:tcPr>
            <w:tcW w:w="2435" w:type="dxa"/>
          </w:tcPr>
          <w:p w14:paraId="5CF2E365"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Method</w:t>
            </w:r>
          </w:p>
        </w:tc>
        <w:tc>
          <w:tcPr>
            <w:tcW w:w="2477" w:type="dxa"/>
          </w:tcPr>
          <w:p w14:paraId="6D0A7062"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Frequency</w:t>
            </w:r>
          </w:p>
        </w:tc>
        <w:tc>
          <w:tcPr>
            <w:tcW w:w="2536" w:type="dxa"/>
          </w:tcPr>
          <w:p w14:paraId="44863F83" w14:textId="77777777" w:rsidR="00952CFE" w:rsidRPr="00B94180" w:rsidRDefault="00952CFE" w:rsidP="00F95BBD">
            <w:pPr>
              <w:pStyle w:val="BULLET-Regular"/>
              <w:numPr>
                <w:ilvl w:val="0"/>
                <w:numId w:val="0"/>
              </w:numPr>
              <w:jc w:val="center"/>
              <w:rPr>
                <w:rFonts w:asciiTheme="minorHAnsi" w:hAnsiTheme="minorHAnsi"/>
                <w:b/>
                <w:color w:val="000000"/>
              </w:rPr>
            </w:pPr>
            <w:r w:rsidRPr="00B94180">
              <w:rPr>
                <w:rFonts w:asciiTheme="minorHAnsi" w:hAnsiTheme="minorHAnsi"/>
                <w:b/>
                <w:color w:val="000000"/>
              </w:rPr>
              <w:t>Time of year</w:t>
            </w:r>
          </w:p>
        </w:tc>
      </w:tr>
      <w:tr w:rsidR="00952CFE" w:rsidRPr="00B94180" w14:paraId="4778E132" w14:textId="77777777" w:rsidTr="00F95BBD">
        <w:tc>
          <w:tcPr>
            <w:tcW w:w="2536" w:type="dxa"/>
          </w:tcPr>
          <w:p w14:paraId="303694BE"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38F50362"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2A8F8F95"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60841DD2"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952CFE" w:rsidRPr="00B94180" w14:paraId="02F439FB" w14:textId="77777777" w:rsidTr="00F95BBD">
        <w:tc>
          <w:tcPr>
            <w:tcW w:w="2536" w:type="dxa"/>
          </w:tcPr>
          <w:p w14:paraId="03642830"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346677EE"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5A13ABAB"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3FADA087"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r w:rsidR="00952CFE" w:rsidRPr="00B94180" w14:paraId="3D7DA44E" w14:textId="77777777" w:rsidTr="00F95BBD">
        <w:tc>
          <w:tcPr>
            <w:tcW w:w="2536" w:type="dxa"/>
          </w:tcPr>
          <w:p w14:paraId="6E610AFA"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35" w:type="dxa"/>
          </w:tcPr>
          <w:p w14:paraId="1BEF0CE4"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477" w:type="dxa"/>
          </w:tcPr>
          <w:p w14:paraId="3CCE38CE"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c>
          <w:tcPr>
            <w:tcW w:w="2536" w:type="dxa"/>
          </w:tcPr>
          <w:p w14:paraId="4E661698" w14:textId="77777777" w:rsidR="00952CFE" w:rsidRPr="00B94180" w:rsidRDefault="00952CFE" w:rsidP="00F95BBD">
            <w:pPr>
              <w:rPr>
                <w:rFonts w:asciiTheme="minorHAnsi" w:hAnsiTheme="minorHAnsi"/>
              </w:rPr>
            </w:pPr>
            <w:r w:rsidRPr="00B94180">
              <w:rPr>
                <w:rFonts w:asciiTheme="minorHAnsi" w:hAnsiTheme="minorHAnsi"/>
                <w:color w:val="000000"/>
              </w:rPr>
              <w:fldChar w:fldCharType="begin">
                <w:ffData>
                  <w:name w:val="Text1"/>
                  <w:enabled/>
                  <w:calcOnExit w:val="0"/>
                  <w:textInput>
                    <w:default w:val="INSERT TEXT HERE"/>
                  </w:textInput>
                </w:ffData>
              </w:fldChar>
            </w:r>
            <w:r w:rsidRPr="00B94180">
              <w:rPr>
                <w:rFonts w:asciiTheme="minorHAnsi" w:hAnsiTheme="minorHAnsi"/>
                <w:color w:val="000000"/>
              </w:rPr>
              <w:instrText xml:space="preserve"> FORMTEXT </w:instrText>
            </w:r>
            <w:r w:rsidRPr="00B94180">
              <w:rPr>
                <w:rFonts w:asciiTheme="minorHAnsi" w:hAnsiTheme="minorHAnsi"/>
                <w:color w:val="000000"/>
              </w:rPr>
            </w:r>
            <w:r w:rsidRPr="00B94180">
              <w:rPr>
                <w:rFonts w:asciiTheme="minorHAnsi" w:hAnsiTheme="minorHAnsi"/>
                <w:color w:val="000000"/>
              </w:rPr>
              <w:fldChar w:fldCharType="separate"/>
            </w:r>
            <w:r w:rsidRPr="00B94180">
              <w:rPr>
                <w:rFonts w:asciiTheme="minorHAnsi" w:hAnsiTheme="minorHAnsi"/>
                <w:noProof/>
                <w:color w:val="000000"/>
              </w:rPr>
              <w:t>INSERT TEXT HERE</w:t>
            </w:r>
            <w:r w:rsidRPr="00B94180">
              <w:rPr>
                <w:rFonts w:asciiTheme="minorHAnsi" w:hAnsiTheme="minorHAnsi"/>
                <w:color w:val="000000"/>
              </w:rPr>
              <w:fldChar w:fldCharType="end"/>
            </w:r>
          </w:p>
        </w:tc>
      </w:tr>
    </w:tbl>
    <w:p w14:paraId="18150B12" w14:textId="77777777" w:rsidR="00952CFE" w:rsidRPr="00B94180" w:rsidRDefault="00952CFE" w:rsidP="001D7955">
      <w:pPr>
        <w:pStyle w:val="BULLET-Regular"/>
        <w:numPr>
          <w:ilvl w:val="0"/>
          <w:numId w:val="14"/>
        </w:numPr>
        <w:rPr>
          <w:rFonts w:asciiTheme="minorHAnsi" w:hAnsiTheme="minorHAnsi"/>
          <w:color w:val="000000"/>
        </w:rPr>
      </w:pPr>
      <w:r w:rsidRPr="00B94180">
        <w:rPr>
          <w:rFonts w:asciiTheme="minorHAnsi" w:hAnsiTheme="minorHAnsi"/>
          <w:color w:val="000000"/>
        </w:rPr>
        <w:t xml:space="preserve">Responsible </w:t>
      </w:r>
      <w:r w:rsidR="002860C6">
        <w:rPr>
          <w:rFonts w:asciiTheme="minorHAnsi" w:hAnsiTheme="minorHAnsi"/>
          <w:color w:val="000000"/>
        </w:rPr>
        <w:t>Persons</w:t>
      </w:r>
      <w:r w:rsidRPr="00B94180">
        <w:rPr>
          <w:rFonts w:asciiTheme="minorHAnsi" w:hAnsiTheme="minorHAnsi"/>
          <w:color w:val="000000"/>
        </w:rPr>
        <w:t xml:space="preserve">: </w:t>
      </w:r>
      <w:r w:rsidRPr="00B94180">
        <w:rPr>
          <w:rFonts w:asciiTheme="minorHAnsi" w:hAnsiTheme="minorHAnsi"/>
          <w:color w:val="000000"/>
        </w:rPr>
        <w:tab/>
      </w:r>
      <w:r w:rsidRPr="00B94180">
        <w:rPr>
          <w:rFonts w:asciiTheme="minorHAnsi" w:hAnsiTheme="minorHAnsi"/>
          <w:color w:val="000000"/>
        </w:rPr>
        <w:tab/>
      </w:r>
      <w:r w:rsidRPr="00952CFE">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952CFE">
        <w:rPr>
          <w:rFonts w:asciiTheme="minorHAnsi" w:hAnsiTheme="minorHAnsi"/>
          <w:color w:val="000000"/>
        </w:rPr>
        <w:instrText xml:space="preserve"> FORMTEXT </w:instrText>
      </w:r>
      <w:r w:rsidRPr="00952CFE">
        <w:rPr>
          <w:rFonts w:asciiTheme="minorHAnsi" w:hAnsiTheme="minorHAnsi"/>
          <w:color w:val="000000"/>
        </w:rPr>
      </w:r>
      <w:r w:rsidRPr="00952CFE">
        <w:rPr>
          <w:rFonts w:asciiTheme="minorHAnsi" w:hAnsiTheme="minorHAnsi"/>
          <w:color w:val="000000"/>
        </w:rPr>
        <w:fldChar w:fldCharType="separate"/>
      </w:r>
      <w:r w:rsidRPr="00952CFE">
        <w:rPr>
          <w:rFonts w:asciiTheme="minorHAnsi" w:hAnsiTheme="minorHAnsi"/>
          <w:color w:val="000000"/>
        </w:rPr>
        <w:t>INSERT TEXT HERE</w:t>
      </w:r>
      <w:r w:rsidRPr="00952CFE">
        <w:rPr>
          <w:rFonts w:asciiTheme="minorHAnsi" w:hAnsiTheme="minorHAnsi"/>
          <w:color w:val="000000"/>
        </w:rPr>
        <w:fldChar w:fldCharType="end"/>
      </w:r>
    </w:p>
    <w:p w14:paraId="7A5676FF" w14:textId="77777777" w:rsidR="00F132E6" w:rsidRPr="00B94180" w:rsidRDefault="00F132E6" w:rsidP="00F132E6">
      <w:pPr>
        <w:pStyle w:val="BULLET-Regular"/>
        <w:numPr>
          <w:ilvl w:val="0"/>
          <w:numId w:val="0"/>
        </w:numPr>
        <w:ind w:left="360"/>
        <w:rPr>
          <w:rStyle w:val="FORMwspaceChar"/>
          <w:rFonts w:asciiTheme="minorHAnsi" w:hAnsiTheme="minorHAnsi"/>
          <w:color w:val="000000"/>
        </w:rPr>
      </w:pPr>
    </w:p>
    <w:p w14:paraId="621FFD16" w14:textId="35A27014" w:rsidR="007255F0" w:rsidRDefault="007255F0">
      <w:pPr>
        <w:rPr>
          <w:rFonts w:asciiTheme="minorHAnsi" w:hAnsiTheme="minorHAnsi"/>
          <w:b/>
          <w:color w:val="000000"/>
        </w:rPr>
      </w:pPr>
    </w:p>
    <w:p w14:paraId="003D16ED" w14:textId="77777777" w:rsidR="00B335C4" w:rsidRPr="00E86C20" w:rsidRDefault="00B335C4" w:rsidP="00B335C4">
      <w:pPr>
        <w:rPr>
          <w:rFonts w:asciiTheme="minorHAnsi" w:hAnsiTheme="minorHAnsi"/>
          <w:b/>
          <w:color w:val="000000"/>
        </w:rPr>
      </w:pPr>
      <w:r w:rsidRPr="00E86C20">
        <w:rPr>
          <w:rFonts w:asciiTheme="minorHAnsi" w:hAnsiTheme="minorHAnsi"/>
          <w:b/>
          <w:color w:val="000000"/>
        </w:rPr>
        <w:t>Required Certification</w:t>
      </w:r>
    </w:p>
    <w:p w14:paraId="42A54515" w14:textId="77777777" w:rsidR="00B335C4" w:rsidRDefault="00B335C4" w:rsidP="00B335C4">
      <w:pPr>
        <w:rPr>
          <w:rFonts w:asciiTheme="minorHAnsi" w:hAnsiTheme="minorHAnsi"/>
          <w:color w:val="000000"/>
        </w:rPr>
      </w:pPr>
      <w:r w:rsidRPr="00E86C20">
        <w:rPr>
          <w:rFonts w:asciiTheme="minorHAnsi" w:hAnsiTheme="minorHAnsi"/>
          <w:color w:val="000000"/>
        </w:rPr>
        <w:t xml:space="preserve">The submitted </w:t>
      </w:r>
      <w:r>
        <w:rPr>
          <w:rFonts w:asciiTheme="minorHAnsi" w:hAnsiTheme="minorHAnsi"/>
          <w:color w:val="000000"/>
        </w:rPr>
        <w:t xml:space="preserve">stormwater management narrative (Section 4), including its referenced </w:t>
      </w:r>
      <w:r w:rsidR="00965C0B">
        <w:rPr>
          <w:rFonts w:asciiTheme="minorHAnsi" w:hAnsiTheme="minorHAnsi"/>
          <w:color w:val="000000"/>
        </w:rPr>
        <w:t>appendices</w:t>
      </w:r>
      <w:r>
        <w:rPr>
          <w:rFonts w:asciiTheme="minorHAnsi" w:hAnsiTheme="minorHAnsi"/>
          <w:color w:val="000000"/>
        </w:rPr>
        <w:t xml:space="preserve">, and attached </w:t>
      </w:r>
      <w:r w:rsidRPr="00E86C20">
        <w:rPr>
          <w:rFonts w:asciiTheme="minorHAnsi" w:hAnsiTheme="minorHAnsi"/>
          <w:color w:val="000000"/>
        </w:rPr>
        <w:t>plan</w:t>
      </w:r>
      <w:r>
        <w:rPr>
          <w:rFonts w:asciiTheme="minorHAnsi" w:hAnsiTheme="minorHAnsi"/>
          <w:color w:val="000000"/>
        </w:rPr>
        <w:t>s</w:t>
      </w:r>
      <w:r w:rsidRPr="00E86C20">
        <w:rPr>
          <w:rFonts w:asciiTheme="minorHAnsi" w:hAnsiTheme="minorHAnsi"/>
          <w:color w:val="000000"/>
        </w:rPr>
        <w:t xml:space="preserve"> </w:t>
      </w:r>
      <w:r>
        <w:rPr>
          <w:rFonts w:asciiTheme="minorHAnsi" w:hAnsiTheme="minorHAnsi"/>
          <w:color w:val="000000"/>
        </w:rPr>
        <w:t xml:space="preserve">are </w:t>
      </w:r>
      <w:r w:rsidRPr="00E86C20">
        <w:rPr>
          <w:rFonts w:asciiTheme="minorHAnsi" w:hAnsiTheme="minorHAnsi"/>
          <w:color w:val="000000"/>
        </w:rPr>
        <w:t>complete and meet all applicable requirements to the best of my knowledge.</w:t>
      </w:r>
    </w:p>
    <w:p w14:paraId="59581F4E" w14:textId="77777777" w:rsidR="00B335C4" w:rsidRPr="00E86C20" w:rsidRDefault="00B335C4" w:rsidP="00B335C4">
      <w:pPr>
        <w:rPr>
          <w:rFonts w:asciiTheme="minorHAnsi" w:hAnsiTheme="minorHAnsi"/>
          <w:color w:val="000000"/>
        </w:rPr>
      </w:pPr>
    </w:p>
    <w:p w14:paraId="24B5D20C" w14:textId="77777777" w:rsidR="00B335C4" w:rsidRPr="00E86C20" w:rsidRDefault="00B335C4" w:rsidP="00B335C4">
      <w:pPr>
        <w:rPr>
          <w:rFonts w:asciiTheme="minorHAnsi" w:hAnsiTheme="minorHAnsi"/>
          <w:color w:val="000000"/>
        </w:rPr>
      </w:pPr>
    </w:p>
    <w:p w14:paraId="6E47E09C" w14:textId="77777777" w:rsidR="00B335C4" w:rsidRPr="00E86C20" w:rsidRDefault="00B335C4" w:rsidP="00B335C4">
      <w:pPr>
        <w:tabs>
          <w:tab w:val="left" w:pos="4320"/>
          <w:tab w:val="left" w:pos="6480"/>
        </w:tabs>
        <w:rPr>
          <w:rFonts w:asciiTheme="minorHAnsi" w:hAnsiTheme="minorHAnsi"/>
          <w:b/>
          <w:color w:val="000000"/>
          <w:u w:val="single"/>
        </w:rPr>
      </w:pPr>
      <w:r>
        <w:rPr>
          <w:rFonts w:asciiTheme="minorHAnsi" w:hAnsiTheme="minorHAnsi"/>
          <w:b/>
          <w:color w:val="000000"/>
          <w:u w:val="single"/>
        </w:rPr>
        <w:tab/>
      </w:r>
      <w:r>
        <w:rPr>
          <w:rFonts w:asciiTheme="minorHAnsi" w:hAnsiTheme="minorHAnsi"/>
          <w:b/>
          <w:color w:val="000000"/>
        </w:rPr>
        <w:tab/>
      </w:r>
      <w:r>
        <w:rPr>
          <w:rFonts w:asciiTheme="minorHAnsi" w:hAnsiTheme="minorHAnsi"/>
          <w:b/>
          <w:color w:val="000000"/>
          <w:u w:val="single"/>
        </w:rPr>
        <w:tab/>
      </w:r>
      <w:r>
        <w:rPr>
          <w:rFonts w:asciiTheme="minorHAnsi" w:hAnsiTheme="minorHAnsi"/>
          <w:b/>
          <w:color w:val="000000"/>
          <w:u w:val="single"/>
        </w:rPr>
        <w:tab/>
      </w:r>
      <w:r>
        <w:rPr>
          <w:rFonts w:asciiTheme="minorHAnsi" w:hAnsiTheme="minorHAnsi"/>
          <w:b/>
          <w:color w:val="000000"/>
          <w:u w:val="single"/>
        </w:rPr>
        <w:tab/>
      </w:r>
    </w:p>
    <w:p w14:paraId="25A38F32" w14:textId="77777777" w:rsidR="00D30224" w:rsidRDefault="00D30224" w:rsidP="00D30224">
      <w:pPr>
        <w:tabs>
          <w:tab w:val="left" w:pos="6480"/>
        </w:tabs>
        <w:rPr>
          <w:rFonts w:asciiTheme="minorHAnsi" w:hAnsiTheme="minorHAnsi"/>
          <w:b/>
          <w:color w:val="000000"/>
        </w:rPr>
      </w:pPr>
      <w:r w:rsidRPr="00E86C20">
        <w:rPr>
          <w:rFonts w:asciiTheme="minorHAnsi" w:hAnsiTheme="minorHAnsi"/>
          <w:b/>
          <w:color w:val="000000"/>
        </w:rPr>
        <w:t>Licensed Professional Signature</w:t>
      </w:r>
      <w:r>
        <w:rPr>
          <w:rFonts w:asciiTheme="minorHAnsi" w:hAnsiTheme="minorHAnsi"/>
          <w:b/>
          <w:color w:val="000000"/>
        </w:rPr>
        <w:t xml:space="preserve"> / Seal or</w:t>
      </w:r>
      <w:r>
        <w:rPr>
          <w:rFonts w:asciiTheme="minorHAnsi" w:hAnsiTheme="minorHAnsi"/>
          <w:b/>
          <w:color w:val="000000"/>
        </w:rPr>
        <w:tab/>
      </w:r>
      <w:r w:rsidRPr="00E86C20">
        <w:rPr>
          <w:rFonts w:asciiTheme="minorHAnsi" w:hAnsiTheme="minorHAnsi"/>
          <w:b/>
          <w:color w:val="000000"/>
        </w:rPr>
        <w:t>Date</w:t>
      </w:r>
    </w:p>
    <w:p w14:paraId="3F7B1681" w14:textId="6FC538FD" w:rsidR="00B863F6" w:rsidRDefault="00D30224" w:rsidP="00D30224">
      <w:pPr>
        <w:rPr>
          <w:rFonts w:asciiTheme="minorHAnsi" w:hAnsiTheme="minorHAnsi"/>
          <w:b/>
          <w:color w:val="000000"/>
        </w:rPr>
      </w:pPr>
      <w:r>
        <w:rPr>
          <w:rFonts w:asciiTheme="minorHAnsi" w:hAnsiTheme="minorHAnsi"/>
          <w:b/>
          <w:color w:val="000000"/>
        </w:rPr>
        <w:t xml:space="preserve">Applicant </w:t>
      </w:r>
      <w:r w:rsidR="00B863F6">
        <w:rPr>
          <w:rFonts w:asciiTheme="minorHAnsi" w:hAnsiTheme="minorHAnsi"/>
          <w:b/>
          <w:color w:val="000000"/>
        </w:rPr>
        <w:br w:type="page"/>
      </w:r>
    </w:p>
    <w:p w14:paraId="614A5A29" w14:textId="77777777" w:rsidR="00F2093C" w:rsidRPr="00B94180" w:rsidRDefault="00567033" w:rsidP="00F132E6">
      <w:pPr>
        <w:pStyle w:val="Heading1"/>
        <w:rPr>
          <w:rFonts w:asciiTheme="minorHAnsi" w:hAnsiTheme="minorHAnsi"/>
          <w:b w:val="0"/>
          <w:color w:val="000000"/>
          <w:sz w:val="36"/>
          <w:szCs w:val="36"/>
        </w:rPr>
      </w:pPr>
      <w:bookmarkStart w:id="97" w:name="_Toc376184010"/>
      <w:r w:rsidRPr="00B94180">
        <w:rPr>
          <w:rFonts w:asciiTheme="minorHAnsi" w:hAnsiTheme="minorHAnsi"/>
          <w:b w:val="0"/>
          <w:color w:val="000000"/>
          <w:sz w:val="36"/>
          <w:szCs w:val="36"/>
        </w:rPr>
        <w:t xml:space="preserve">SECTION 5: </w:t>
      </w:r>
      <w:r w:rsidR="007A4AE5">
        <w:rPr>
          <w:rFonts w:asciiTheme="minorHAnsi" w:hAnsiTheme="minorHAnsi"/>
          <w:b w:val="0"/>
          <w:color w:val="000000"/>
          <w:sz w:val="36"/>
          <w:szCs w:val="36"/>
        </w:rPr>
        <w:t xml:space="preserve">CONSTRUCTION </w:t>
      </w:r>
      <w:r w:rsidR="00F2093C" w:rsidRPr="00B94180">
        <w:rPr>
          <w:rFonts w:asciiTheme="minorHAnsi" w:hAnsiTheme="minorHAnsi"/>
          <w:b w:val="0"/>
          <w:color w:val="000000"/>
          <w:sz w:val="36"/>
          <w:szCs w:val="36"/>
        </w:rPr>
        <w:t>INSPECTION</w:t>
      </w:r>
      <w:r w:rsidR="003D0BAC" w:rsidRPr="00B94180">
        <w:rPr>
          <w:rFonts w:asciiTheme="minorHAnsi" w:hAnsiTheme="minorHAnsi"/>
          <w:b w:val="0"/>
          <w:color w:val="000000"/>
          <w:sz w:val="36"/>
          <w:szCs w:val="36"/>
        </w:rPr>
        <w:t>S and</w:t>
      </w:r>
      <w:r w:rsidR="00F2093C" w:rsidRPr="00B94180">
        <w:rPr>
          <w:rFonts w:asciiTheme="minorHAnsi" w:hAnsiTheme="minorHAnsi"/>
          <w:b w:val="0"/>
          <w:color w:val="000000"/>
          <w:sz w:val="36"/>
          <w:szCs w:val="36"/>
        </w:rPr>
        <w:t xml:space="preserve"> MAINTENANCE</w:t>
      </w:r>
      <w:bookmarkEnd w:id="97"/>
    </w:p>
    <w:p w14:paraId="7C71C45D" w14:textId="77777777" w:rsidR="00F2093C" w:rsidRPr="00F16DBD" w:rsidRDefault="00567033" w:rsidP="00F16DBD">
      <w:pPr>
        <w:pStyle w:val="Heading2"/>
        <w:ind w:left="0"/>
        <w:rPr>
          <w:rFonts w:asciiTheme="minorHAnsi" w:hAnsiTheme="minorHAnsi"/>
          <w:i w:val="0"/>
          <w:color w:val="000000"/>
        </w:rPr>
      </w:pPr>
      <w:bookmarkStart w:id="98" w:name="_Toc376184011"/>
      <w:r w:rsidRPr="00F16DBD">
        <w:rPr>
          <w:rFonts w:asciiTheme="minorHAnsi" w:hAnsiTheme="minorHAnsi"/>
          <w:i w:val="0"/>
          <w:color w:val="000000"/>
        </w:rPr>
        <w:t>5.1</w:t>
      </w:r>
      <w:r w:rsidRPr="00F16DBD">
        <w:rPr>
          <w:rFonts w:asciiTheme="minorHAnsi" w:hAnsiTheme="minorHAnsi"/>
          <w:i w:val="0"/>
          <w:color w:val="000000"/>
        </w:rPr>
        <w:tab/>
      </w:r>
      <w:r w:rsidR="00F2093C" w:rsidRPr="00F16DBD">
        <w:rPr>
          <w:rFonts w:asciiTheme="minorHAnsi" w:hAnsiTheme="minorHAnsi"/>
          <w:i w:val="0"/>
          <w:color w:val="000000"/>
        </w:rPr>
        <w:t>Inspections</w:t>
      </w:r>
      <w:bookmarkEnd w:id="98"/>
    </w:p>
    <w:p w14:paraId="33870C16" w14:textId="77777777" w:rsidR="00DA55E5" w:rsidRPr="00F16DBD" w:rsidRDefault="00DA55E5" w:rsidP="009A0483">
      <w:pPr>
        <w:pStyle w:val="ProjectSubHead"/>
        <w:numPr>
          <w:ilvl w:val="1"/>
          <w:numId w:val="26"/>
        </w:numPr>
        <w:rPr>
          <w:rFonts w:asciiTheme="minorHAnsi" w:hAnsiTheme="minorHAnsi"/>
          <w:i w:val="0"/>
          <w:color w:val="000000"/>
        </w:rPr>
      </w:pPr>
      <w:r w:rsidRPr="00F16DBD">
        <w:rPr>
          <w:rFonts w:asciiTheme="minorHAnsi" w:hAnsiTheme="minorHAnsi"/>
          <w:i w:val="0"/>
          <w:color w:val="000000"/>
        </w:rPr>
        <w:t>Inspection Personnel:</w:t>
      </w:r>
    </w:p>
    <w:p w14:paraId="5EE77BD6" w14:textId="77777777" w:rsidR="00DA55E5" w:rsidRPr="00F16DBD" w:rsidRDefault="00416137" w:rsidP="001179CD">
      <w:pPr>
        <w:ind w:left="1080"/>
        <w:rPr>
          <w:rFonts w:asciiTheme="minorHAnsi" w:hAnsiTheme="minorHAnsi"/>
          <w:color w:val="000000"/>
        </w:rPr>
      </w:pPr>
      <w:r w:rsidRPr="00F16DBD">
        <w:rPr>
          <w:rFonts w:asciiTheme="minorHAnsi" w:hAnsiTheme="minorHAnsi"/>
          <w:color w:val="000000"/>
        </w:rPr>
        <w:t>Ide</w:t>
      </w:r>
      <w:r w:rsidRPr="00F16DBD">
        <w:rPr>
          <w:rStyle w:val="BodyText-AppendChar"/>
          <w:rFonts w:asciiTheme="minorHAnsi" w:hAnsiTheme="minorHAnsi"/>
          <w:color w:val="000000"/>
        </w:rPr>
        <w:t>n</w:t>
      </w:r>
      <w:r w:rsidRPr="00F16DBD">
        <w:rPr>
          <w:rFonts w:asciiTheme="minorHAnsi" w:hAnsiTheme="minorHAnsi"/>
          <w:color w:val="000000"/>
        </w:rPr>
        <w:t xml:space="preserve">tify the person(s) who </w:t>
      </w:r>
      <w:r w:rsidR="00DA55E5" w:rsidRPr="00F16DBD">
        <w:rPr>
          <w:rFonts w:asciiTheme="minorHAnsi" w:hAnsiTheme="minorHAnsi"/>
          <w:color w:val="000000"/>
        </w:rPr>
        <w:t xml:space="preserve">will be </w:t>
      </w:r>
      <w:r w:rsidRPr="00F16DBD">
        <w:rPr>
          <w:rFonts w:asciiTheme="minorHAnsi" w:hAnsiTheme="minorHAnsi"/>
          <w:color w:val="000000"/>
        </w:rPr>
        <w:t>responsible for conducting i</w:t>
      </w:r>
      <w:r w:rsidR="00DA55E5" w:rsidRPr="00F16DBD">
        <w:rPr>
          <w:rFonts w:asciiTheme="minorHAnsi" w:hAnsiTheme="minorHAnsi"/>
          <w:color w:val="000000"/>
        </w:rPr>
        <w:t>nspections and describe the</w:t>
      </w:r>
      <w:r w:rsidRPr="00F16DBD">
        <w:rPr>
          <w:rFonts w:asciiTheme="minorHAnsi" w:hAnsiTheme="minorHAnsi"/>
          <w:color w:val="000000"/>
        </w:rPr>
        <w:t>ir</w:t>
      </w:r>
      <w:r w:rsidR="00DA55E5" w:rsidRPr="00F16DBD">
        <w:rPr>
          <w:rFonts w:asciiTheme="minorHAnsi" w:hAnsiTheme="minorHAnsi"/>
          <w:color w:val="000000"/>
        </w:rPr>
        <w:t xml:space="preserve"> qualifications.</w:t>
      </w:r>
    </w:p>
    <w:p w14:paraId="7186A465" w14:textId="77777777" w:rsidR="001179CD" w:rsidRDefault="002953E5" w:rsidP="00E90FD7">
      <w:pPr>
        <w:pStyle w:val="BULLET-Regular"/>
        <w:numPr>
          <w:ilvl w:val="2"/>
          <w:numId w:val="6"/>
        </w:numPr>
        <w:rPr>
          <w:rFonts w:asciiTheme="minorHAnsi" w:hAnsiTheme="minorHAnsi"/>
          <w:color w:val="000000"/>
        </w:rPr>
      </w:pPr>
      <w:r w:rsidRPr="00F16DBD">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p w14:paraId="555DA6DC" w14:textId="77777777" w:rsidR="001179CD" w:rsidRDefault="001179CD" w:rsidP="001179CD">
      <w:pPr>
        <w:pStyle w:val="BULLET-Regular"/>
        <w:numPr>
          <w:ilvl w:val="0"/>
          <w:numId w:val="0"/>
        </w:numPr>
        <w:ind w:left="1800"/>
        <w:rPr>
          <w:rFonts w:asciiTheme="minorHAnsi" w:hAnsiTheme="minorHAnsi"/>
          <w:color w:val="000000"/>
        </w:rPr>
      </w:pPr>
    </w:p>
    <w:p w14:paraId="04D71C9E" w14:textId="77777777" w:rsidR="009A6FFA" w:rsidRPr="001179CD" w:rsidRDefault="009A6FFA" w:rsidP="009A0483">
      <w:pPr>
        <w:pStyle w:val="BULLET-Regular"/>
        <w:numPr>
          <w:ilvl w:val="1"/>
          <w:numId w:val="26"/>
        </w:numPr>
        <w:rPr>
          <w:rFonts w:asciiTheme="minorHAnsi" w:hAnsiTheme="minorHAnsi"/>
          <w:b/>
          <w:color w:val="000000"/>
        </w:rPr>
      </w:pPr>
      <w:r w:rsidRPr="001179CD">
        <w:rPr>
          <w:rFonts w:asciiTheme="minorHAnsi" w:hAnsiTheme="minorHAnsi"/>
          <w:b/>
          <w:color w:val="000000"/>
        </w:rPr>
        <w:t>Inspection Schedule and Procedures</w:t>
      </w:r>
      <w:r w:rsidR="00B4353F" w:rsidRPr="001179CD">
        <w:rPr>
          <w:rFonts w:asciiTheme="minorHAnsi" w:hAnsiTheme="minorHAnsi"/>
          <w:b/>
          <w:color w:val="000000"/>
        </w:rPr>
        <w:t>:</w:t>
      </w:r>
    </w:p>
    <w:p w14:paraId="4B7192F1" w14:textId="77777777" w:rsidR="00F2093C" w:rsidRPr="00F16DBD" w:rsidRDefault="00663F86" w:rsidP="009A0483">
      <w:pPr>
        <w:pStyle w:val="BodyText-Append"/>
        <w:numPr>
          <w:ilvl w:val="2"/>
          <w:numId w:val="26"/>
        </w:numPr>
        <w:rPr>
          <w:rFonts w:asciiTheme="minorHAnsi" w:hAnsiTheme="minorHAnsi"/>
          <w:color w:val="000000"/>
        </w:rPr>
      </w:pPr>
      <w:r w:rsidRPr="00F16DBD">
        <w:rPr>
          <w:rFonts w:asciiTheme="minorHAnsi" w:hAnsiTheme="minorHAnsi"/>
        </w:rPr>
        <w:t>Inspections will be conducted at least once every 14 calendar days and within 48 hours following any runoff producing storm event. Where areas have been temporarily stabilized or runoff is unlikely due to winter conditions (e.g., the site is covered with snow or ice, or frozen ground exists) such inspections will be conducted at least once every month.</w:t>
      </w:r>
    </w:p>
    <w:p w14:paraId="5F1F1492" w14:textId="77777777" w:rsidR="009A6FFA" w:rsidRPr="00F16DBD" w:rsidRDefault="002953E5" w:rsidP="009A0483">
      <w:pPr>
        <w:pStyle w:val="BULLET-Regular"/>
        <w:numPr>
          <w:ilvl w:val="3"/>
          <w:numId w:val="26"/>
        </w:numP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p w14:paraId="466509E4" w14:textId="77777777" w:rsidR="00466E9F" w:rsidRPr="00F16DBD" w:rsidRDefault="00A50DCC" w:rsidP="009A0483">
      <w:pPr>
        <w:pStyle w:val="BodyText-Append"/>
        <w:numPr>
          <w:ilvl w:val="2"/>
          <w:numId w:val="26"/>
        </w:numPr>
        <w:rPr>
          <w:rFonts w:asciiTheme="minorHAnsi" w:hAnsiTheme="minorHAnsi"/>
          <w:color w:val="000000"/>
        </w:rPr>
      </w:pPr>
      <w:r w:rsidRPr="00F16DBD">
        <w:rPr>
          <w:rFonts w:asciiTheme="minorHAnsi" w:hAnsiTheme="minorHAnsi"/>
          <w:color w:val="000000"/>
        </w:rPr>
        <w:t xml:space="preserve">Describe the </w:t>
      </w:r>
      <w:r w:rsidR="00466E9F" w:rsidRPr="00F16DBD">
        <w:rPr>
          <w:rFonts w:asciiTheme="minorHAnsi" w:hAnsiTheme="minorHAnsi"/>
          <w:color w:val="000000"/>
        </w:rPr>
        <w:t xml:space="preserve">general </w:t>
      </w:r>
      <w:r w:rsidRPr="00F16DBD">
        <w:rPr>
          <w:rFonts w:asciiTheme="minorHAnsi" w:hAnsiTheme="minorHAnsi"/>
          <w:color w:val="000000"/>
        </w:rPr>
        <w:t>procedures for correcting problems when they are identified.  Include responsible staff and timeframes for making corrections.</w:t>
      </w:r>
    </w:p>
    <w:p w14:paraId="2D395C67" w14:textId="77777777" w:rsidR="00A50DCC" w:rsidRPr="00F16DBD" w:rsidRDefault="002953E5" w:rsidP="009A0483">
      <w:pPr>
        <w:pStyle w:val="BULLET-Regular"/>
        <w:numPr>
          <w:ilvl w:val="3"/>
          <w:numId w:val="26"/>
        </w:numPr>
        <w:rPr>
          <w:rFonts w:asciiTheme="minorHAnsi" w:hAnsiTheme="minorHAnsi"/>
          <w:color w:val="000000"/>
        </w:rPr>
      </w:pPr>
      <w:r w:rsidRPr="00F16DBD">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p w14:paraId="0C9A9677" w14:textId="77777777" w:rsidR="008376EB" w:rsidRPr="00F16DBD" w:rsidRDefault="00A50DCC" w:rsidP="009A0483">
      <w:pPr>
        <w:pStyle w:val="BodyText-Append"/>
        <w:numPr>
          <w:ilvl w:val="2"/>
          <w:numId w:val="26"/>
        </w:numPr>
        <w:rPr>
          <w:rFonts w:asciiTheme="minorHAnsi" w:hAnsiTheme="minorHAnsi"/>
          <w:color w:val="000000"/>
        </w:rPr>
      </w:pPr>
      <w:r w:rsidRPr="00F16DBD">
        <w:rPr>
          <w:rFonts w:asciiTheme="minorHAnsi" w:hAnsiTheme="minorHAnsi"/>
          <w:color w:val="000000"/>
        </w:rPr>
        <w:t xml:space="preserve">Attach a copy of the </w:t>
      </w:r>
      <w:r w:rsidR="00224A13" w:rsidRPr="00F16DBD">
        <w:rPr>
          <w:rFonts w:asciiTheme="minorHAnsi" w:hAnsiTheme="minorHAnsi"/>
          <w:color w:val="000000"/>
        </w:rPr>
        <w:t>inspection report</w:t>
      </w:r>
      <w:r w:rsidRPr="00F16DBD">
        <w:rPr>
          <w:rFonts w:asciiTheme="minorHAnsi" w:hAnsiTheme="minorHAnsi"/>
          <w:color w:val="000000"/>
        </w:rPr>
        <w:t xml:space="preserve"> you will use for your site</w:t>
      </w:r>
      <w:r w:rsidR="00E1009E" w:rsidRPr="00F16DBD">
        <w:rPr>
          <w:rFonts w:asciiTheme="minorHAnsi" w:hAnsiTheme="minorHAnsi"/>
          <w:color w:val="000000"/>
        </w:rPr>
        <w:t>.</w:t>
      </w:r>
    </w:p>
    <w:p w14:paraId="218B0BCE" w14:textId="77777777" w:rsidR="00F64D0A" w:rsidRPr="00F16DBD" w:rsidRDefault="00663F86" w:rsidP="009A0483">
      <w:pPr>
        <w:pStyle w:val="BULLET-Regular"/>
        <w:numPr>
          <w:ilvl w:val="3"/>
          <w:numId w:val="26"/>
        </w:numPr>
        <w:rPr>
          <w:rFonts w:asciiTheme="minorHAnsi" w:hAnsiTheme="minorHAnsi"/>
          <w:color w:val="000000"/>
        </w:rPr>
      </w:pPr>
      <w:r w:rsidRPr="00F16DBD">
        <w:rPr>
          <w:rFonts w:asciiTheme="minorHAnsi" w:hAnsiTheme="minorHAnsi"/>
          <w:color w:val="000000"/>
        </w:rPr>
        <w:t>See Appendix E</w:t>
      </w:r>
      <w:r w:rsidR="0097302D" w:rsidRPr="00F16DBD">
        <w:rPr>
          <w:rFonts w:asciiTheme="minorHAnsi" w:hAnsiTheme="minorHAnsi"/>
          <w:color w:val="000000"/>
        </w:rPr>
        <w:t>.</w:t>
      </w:r>
    </w:p>
    <w:p w14:paraId="6E5096A1" w14:textId="77777777" w:rsidR="00224A13" w:rsidRPr="00F16DBD" w:rsidRDefault="00567033" w:rsidP="00F16DBD">
      <w:pPr>
        <w:pStyle w:val="Heading2"/>
        <w:ind w:left="0"/>
        <w:rPr>
          <w:rFonts w:asciiTheme="minorHAnsi" w:hAnsiTheme="minorHAnsi"/>
          <w:i w:val="0"/>
          <w:color w:val="000000"/>
        </w:rPr>
      </w:pPr>
      <w:bookmarkStart w:id="99" w:name="_Toc376184012"/>
      <w:r w:rsidRPr="00F16DBD">
        <w:rPr>
          <w:rFonts w:asciiTheme="minorHAnsi" w:hAnsiTheme="minorHAnsi"/>
          <w:i w:val="0"/>
          <w:color w:val="000000"/>
        </w:rPr>
        <w:t>5.2</w:t>
      </w:r>
      <w:r w:rsidRPr="00F16DBD">
        <w:rPr>
          <w:rFonts w:asciiTheme="minorHAnsi" w:hAnsiTheme="minorHAnsi"/>
          <w:i w:val="0"/>
          <w:color w:val="000000"/>
        </w:rPr>
        <w:tab/>
      </w:r>
      <w:r w:rsidR="00224A13" w:rsidRPr="00F16DBD">
        <w:rPr>
          <w:rFonts w:asciiTheme="minorHAnsi" w:hAnsiTheme="minorHAnsi"/>
          <w:i w:val="0"/>
          <w:color w:val="000000"/>
        </w:rPr>
        <w:t>Maintenance of Controls</w:t>
      </w:r>
      <w:bookmarkEnd w:id="99"/>
    </w:p>
    <w:p w14:paraId="24AF928E" w14:textId="77777777" w:rsidR="009A6FFA" w:rsidRPr="00F16DBD" w:rsidRDefault="00965C0B" w:rsidP="00F16DBD">
      <w:pPr>
        <w:spacing w:before="240" w:after="240"/>
        <w:ind w:left="720"/>
        <w:rPr>
          <w:rFonts w:asciiTheme="minorHAnsi" w:hAnsiTheme="minorHAnsi"/>
        </w:rPr>
      </w:pPr>
      <w:r>
        <w:rPr>
          <w:rFonts w:asciiTheme="minorHAnsi" w:hAnsiTheme="minorHAnsi"/>
          <w:b/>
          <w:color w:val="000000"/>
          <w:sz w:val="28"/>
        </w:rPr>
        <w:t>Table 5.1</w:t>
      </w:r>
      <w:r w:rsidR="003D685C" w:rsidRPr="00F16DBD">
        <w:rPr>
          <w:rFonts w:asciiTheme="minorHAnsi" w:hAnsiTheme="minorHAnsi"/>
          <w:b/>
          <w:color w:val="000000"/>
          <w:sz w:val="28"/>
        </w:rPr>
        <w:t xml:space="preserve"> –</w:t>
      </w:r>
      <w:r w:rsidR="00A47FF5" w:rsidRPr="00F16DBD">
        <w:rPr>
          <w:rFonts w:asciiTheme="minorHAnsi" w:hAnsiTheme="minorHAnsi"/>
          <w:b/>
          <w:color w:val="000000"/>
          <w:sz w:val="28"/>
        </w:rPr>
        <w:t xml:space="preserve"> </w:t>
      </w:r>
      <w:r w:rsidR="009A6FFA" w:rsidRPr="00F16DBD">
        <w:rPr>
          <w:rFonts w:asciiTheme="minorHAnsi" w:hAnsiTheme="minorHAnsi"/>
          <w:b/>
          <w:color w:val="000000"/>
          <w:sz w:val="28"/>
        </w:rPr>
        <w:t>Maintenance</w:t>
      </w:r>
      <w:r w:rsidR="003D685C" w:rsidRPr="00F16DBD">
        <w:rPr>
          <w:rFonts w:asciiTheme="minorHAnsi" w:hAnsiTheme="minorHAnsi"/>
          <w:b/>
          <w:color w:val="000000"/>
          <w:sz w:val="28"/>
        </w:rPr>
        <w:t xml:space="preserve"> </w:t>
      </w:r>
      <w:r w:rsidR="009A6FFA" w:rsidRPr="00F16DBD">
        <w:rPr>
          <w:rFonts w:asciiTheme="minorHAnsi" w:hAnsiTheme="minorHAnsi"/>
          <w:b/>
          <w:color w:val="000000"/>
          <w:sz w:val="28"/>
        </w:rPr>
        <w:t>Procedures</w:t>
      </w:r>
      <w:r w:rsidR="00F64D0A" w:rsidRPr="00F16DBD">
        <w:rPr>
          <w:rFonts w:asciiTheme="minorHAnsi" w:hAnsiTheme="minorHAnsi"/>
        </w:rPr>
        <w:t xml:space="preserve"> </w:t>
      </w:r>
    </w:p>
    <w:tbl>
      <w:tblPr>
        <w:tblW w:w="90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3044"/>
        <w:gridCol w:w="3420"/>
      </w:tblGrid>
      <w:tr w:rsidR="00B21C90" w:rsidRPr="00F16DBD" w14:paraId="54B21AA0" w14:textId="77777777" w:rsidTr="000D65D3">
        <w:trPr>
          <w:trHeight w:val="398"/>
        </w:trPr>
        <w:tc>
          <w:tcPr>
            <w:tcW w:w="2536" w:type="dxa"/>
          </w:tcPr>
          <w:p w14:paraId="7E9612FF" w14:textId="77777777" w:rsidR="00B21C90" w:rsidRPr="00F16DBD" w:rsidRDefault="00B21C90" w:rsidP="000D65D3">
            <w:pPr>
              <w:pStyle w:val="BULLET-Regular"/>
              <w:numPr>
                <w:ilvl w:val="0"/>
                <w:numId w:val="0"/>
              </w:numPr>
              <w:jc w:val="center"/>
              <w:rPr>
                <w:rFonts w:asciiTheme="minorHAnsi" w:hAnsiTheme="minorHAnsi"/>
                <w:b/>
                <w:color w:val="000000"/>
              </w:rPr>
            </w:pPr>
            <w:r w:rsidRPr="00F16DBD">
              <w:rPr>
                <w:rFonts w:asciiTheme="minorHAnsi" w:hAnsiTheme="minorHAnsi"/>
                <w:b/>
                <w:color w:val="000000"/>
              </w:rPr>
              <w:t>Schedule Frequency</w:t>
            </w:r>
          </w:p>
        </w:tc>
        <w:tc>
          <w:tcPr>
            <w:tcW w:w="3044" w:type="dxa"/>
            <w:vAlign w:val="center"/>
          </w:tcPr>
          <w:p w14:paraId="5E63B06E" w14:textId="77777777" w:rsidR="00B21C90" w:rsidRPr="00F16DBD" w:rsidRDefault="00B21C90" w:rsidP="000D65D3">
            <w:pPr>
              <w:pStyle w:val="BULLET-Regular"/>
              <w:numPr>
                <w:ilvl w:val="0"/>
                <w:numId w:val="0"/>
              </w:numPr>
              <w:jc w:val="center"/>
              <w:rPr>
                <w:rFonts w:asciiTheme="minorHAnsi" w:hAnsiTheme="minorHAnsi"/>
                <w:b/>
                <w:color w:val="000000"/>
              </w:rPr>
            </w:pPr>
            <w:r w:rsidRPr="00F16DBD">
              <w:rPr>
                <w:rFonts w:asciiTheme="minorHAnsi" w:hAnsiTheme="minorHAnsi"/>
                <w:b/>
                <w:color w:val="000000"/>
              </w:rPr>
              <w:t>Actions to be Taken</w:t>
            </w:r>
          </w:p>
        </w:tc>
        <w:tc>
          <w:tcPr>
            <w:tcW w:w="3420" w:type="dxa"/>
            <w:vAlign w:val="center"/>
          </w:tcPr>
          <w:p w14:paraId="3174461A" w14:textId="77777777" w:rsidR="00B21C90" w:rsidRPr="00F16DBD" w:rsidRDefault="00B21C90" w:rsidP="000D65D3">
            <w:pPr>
              <w:pStyle w:val="BULLET-Regular"/>
              <w:numPr>
                <w:ilvl w:val="0"/>
                <w:numId w:val="0"/>
              </w:numPr>
              <w:jc w:val="center"/>
              <w:rPr>
                <w:rFonts w:asciiTheme="minorHAnsi" w:hAnsiTheme="minorHAnsi"/>
                <w:b/>
                <w:color w:val="000000"/>
              </w:rPr>
            </w:pPr>
            <w:r w:rsidRPr="00F16DBD">
              <w:rPr>
                <w:rFonts w:asciiTheme="minorHAnsi" w:hAnsiTheme="minorHAnsi"/>
                <w:b/>
                <w:color w:val="000000"/>
              </w:rPr>
              <w:t>Persons Responsible</w:t>
            </w:r>
          </w:p>
        </w:tc>
      </w:tr>
      <w:tr w:rsidR="00A47FF5" w:rsidRPr="00F16DBD" w14:paraId="29322B6B" w14:textId="77777777" w:rsidTr="000D65D3">
        <w:tc>
          <w:tcPr>
            <w:tcW w:w="2536" w:type="dxa"/>
          </w:tcPr>
          <w:p w14:paraId="4FB45B65"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5523016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3AFA238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6B5453AC" w14:textId="77777777" w:rsidTr="000D65D3">
        <w:tc>
          <w:tcPr>
            <w:tcW w:w="2536" w:type="dxa"/>
          </w:tcPr>
          <w:p w14:paraId="04B869E3"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31C2DDE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1BC8398B"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5EE797AE" w14:textId="77777777" w:rsidTr="000D65D3">
        <w:tc>
          <w:tcPr>
            <w:tcW w:w="2536" w:type="dxa"/>
          </w:tcPr>
          <w:p w14:paraId="1D1AE6F2"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2C1A9653"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1305C1C6"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2C13D1CA" w14:textId="77777777" w:rsidTr="000D65D3">
        <w:tc>
          <w:tcPr>
            <w:tcW w:w="2536" w:type="dxa"/>
          </w:tcPr>
          <w:p w14:paraId="75B2C460"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662492BB"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241DF384"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333CC326" w14:textId="77777777" w:rsidTr="000D65D3">
        <w:tc>
          <w:tcPr>
            <w:tcW w:w="2536" w:type="dxa"/>
          </w:tcPr>
          <w:p w14:paraId="0F640D20"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0C5836D5"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2F3C3151"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3F26E029" w14:textId="77777777" w:rsidTr="000D65D3">
        <w:tc>
          <w:tcPr>
            <w:tcW w:w="2536" w:type="dxa"/>
          </w:tcPr>
          <w:p w14:paraId="3D1750A9"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427E44A7"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011C8BAB"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5D2F5BAB" w14:textId="77777777" w:rsidTr="000D65D3">
        <w:tc>
          <w:tcPr>
            <w:tcW w:w="2536" w:type="dxa"/>
          </w:tcPr>
          <w:p w14:paraId="517251D9"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29BAC5A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7D3E6180"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71B8EFE3" w14:textId="77777777" w:rsidTr="000D65D3">
        <w:tc>
          <w:tcPr>
            <w:tcW w:w="2536" w:type="dxa"/>
          </w:tcPr>
          <w:p w14:paraId="7CDC85CF"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33065C79"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1616549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24FF5EB5" w14:textId="77777777" w:rsidTr="000D65D3">
        <w:tc>
          <w:tcPr>
            <w:tcW w:w="2536" w:type="dxa"/>
          </w:tcPr>
          <w:p w14:paraId="5ED7C409"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16886EC1"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0B0DA1A8"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1EBF499C" w14:textId="77777777" w:rsidTr="000D65D3">
        <w:tc>
          <w:tcPr>
            <w:tcW w:w="2536" w:type="dxa"/>
          </w:tcPr>
          <w:p w14:paraId="73E113D4"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1CC29032"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6F22A275"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37F0E2DB" w14:textId="77777777" w:rsidTr="000D65D3">
        <w:tc>
          <w:tcPr>
            <w:tcW w:w="2536" w:type="dxa"/>
          </w:tcPr>
          <w:p w14:paraId="2B7796C0"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25DF1C9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7B599D35"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1A0CD9FD" w14:textId="77777777" w:rsidTr="000D65D3">
        <w:tc>
          <w:tcPr>
            <w:tcW w:w="2536" w:type="dxa"/>
          </w:tcPr>
          <w:p w14:paraId="2F3BB4E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2098482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0D15D804"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334EFD6F" w14:textId="77777777" w:rsidTr="000D65D3">
        <w:tc>
          <w:tcPr>
            <w:tcW w:w="2536" w:type="dxa"/>
          </w:tcPr>
          <w:p w14:paraId="7A136BC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561B1D04"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69350D60"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2DBE311C" w14:textId="77777777" w:rsidTr="000D65D3">
        <w:tc>
          <w:tcPr>
            <w:tcW w:w="2536" w:type="dxa"/>
          </w:tcPr>
          <w:p w14:paraId="785D51D4"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2F192F4C"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7438450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3BA389D7" w14:textId="77777777" w:rsidTr="000D65D3">
        <w:tc>
          <w:tcPr>
            <w:tcW w:w="2536" w:type="dxa"/>
          </w:tcPr>
          <w:p w14:paraId="746EBEEF"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579FC6C4"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2799356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1FFD5C4D" w14:textId="77777777" w:rsidTr="000D65D3">
        <w:tc>
          <w:tcPr>
            <w:tcW w:w="2536" w:type="dxa"/>
          </w:tcPr>
          <w:p w14:paraId="0BEBBE85"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6DF8BDB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7A942286"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4A946FE6" w14:textId="77777777" w:rsidTr="000D65D3">
        <w:tc>
          <w:tcPr>
            <w:tcW w:w="2536" w:type="dxa"/>
          </w:tcPr>
          <w:p w14:paraId="55CAC5EC"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5F17C14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2D5FAD9F"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7D9F3FB1" w14:textId="77777777" w:rsidTr="000D65D3">
        <w:tc>
          <w:tcPr>
            <w:tcW w:w="2536" w:type="dxa"/>
          </w:tcPr>
          <w:p w14:paraId="3B959AC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756098E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15D73F2C"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493C35E7" w14:textId="77777777" w:rsidTr="000D65D3">
        <w:tc>
          <w:tcPr>
            <w:tcW w:w="2536" w:type="dxa"/>
          </w:tcPr>
          <w:p w14:paraId="615B58CB"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086A4861"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7067628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r w:rsidR="00A47FF5" w:rsidRPr="00F16DBD" w14:paraId="16235257" w14:textId="77777777" w:rsidTr="000D65D3">
        <w:tc>
          <w:tcPr>
            <w:tcW w:w="2536" w:type="dxa"/>
          </w:tcPr>
          <w:p w14:paraId="25ECBCCE"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044" w:type="dxa"/>
            <w:vAlign w:val="center"/>
          </w:tcPr>
          <w:p w14:paraId="0613F52B"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c>
          <w:tcPr>
            <w:tcW w:w="3420" w:type="dxa"/>
            <w:vAlign w:val="center"/>
          </w:tcPr>
          <w:p w14:paraId="46B12D4A" w14:textId="77777777" w:rsidR="00A47FF5" w:rsidRPr="00F16DBD" w:rsidRDefault="00A47FF5" w:rsidP="00A47FF5">
            <w:pPr>
              <w:pStyle w:val="BULLET-Regular"/>
              <w:numPr>
                <w:ilvl w:val="0"/>
                <w:numId w:val="0"/>
              </w:numPr>
              <w:jc w:val="center"/>
              <w:rPr>
                <w:rFonts w:asciiTheme="minorHAnsi" w:hAnsiTheme="minorHAnsi"/>
                <w:color w:val="000000"/>
              </w:rPr>
            </w:pPr>
            <w:r w:rsidRPr="00F16DBD">
              <w:rPr>
                <w:rFonts w:asciiTheme="minorHAnsi" w:hAnsiTheme="minorHAnsi"/>
                <w:color w:val="000000"/>
              </w:rPr>
              <w:fldChar w:fldCharType="begin">
                <w:ffData>
                  <w:name w:val=""/>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tc>
      </w:tr>
    </w:tbl>
    <w:p w14:paraId="641AA101" w14:textId="77777777" w:rsidR="000D2DB5" w:rsidRPr="00F16DBD" w:rsidRDefault="000D2DB5" w:rsidP="00CA2538">
      <w:pPr>
        <w:pStyle w:val="Heading1"/>
        <w:rPr>
          <w:rFonts w:asciiTheme="minorHAnsi" w:hAnsiTheme="minorHAnsi"/>
          <w:b w:val="0"/>
          <w:color w:val="000000"/>
          <w:sz w:val="36"/>
          <w:szCs w:val="36"/>
        </w:rPr>
      </w:pPr>
    </w:p>
    <w:p w14:paraId="6C9F958D" w14:textId="77777777" w:rsidR="00382DEC" w:rsidRPr="00F16DBD" w:rsidRDefault="000D2DB5" w:rsidP="000D2DB5">
      <w:pPr>
        <w:pStyle w:val="Heading1"/>
        <w:rPr>
          <w:rFonts w:asciiTheme="minorHAnsi" w:hAnsiTheme="minorHAnsi"/>
          <w:b w:val="0"/>
        </w:rPr>
      </w:pPr>
      <w:r w:rsidRPr="00F16DBD">
        <w:rPr>
          <w:rFonts w:asciiTheme="minorHAnsi" w:hAnsiTheme="minorHAnsi"/>
          <w:b w:val="0"/>
        </w:rPr>
        <w:br w:type="page"/>
      </w:r>
      <w:bookmarkStart w:id="100" w:name="_Toc376184013"/>
      <w:r w:rsidR="00567033" w:rsidRPr="00F16DBD">
        <w:rPr>
          <w:rFonts w:asciiTheme="minorHAnsi" w:hAnsiTheme="minorHAnsi"/>
          <w:b w:val="0"/>
          <w:color w:val="000000"/>
          <w:sz w:val="36"/>
          <w:szCs w:val="36"/>
        </w:rPr>
        <w:t xml:space="preserve">SECTION 6: </w:t>
      </w:r>
      <w:r w:rsidR="00C6075A" w:rsidRPr="00F16DBD">
        <w:rPr>
          <w:rFonts w:asciiTheme="minorHAnsi" w:hAnsiTheme="minorHAnsi"/>
          <w:b w:val="0"/>
          <w:color w:val="000000"/>
          <w:sz w:val="36"/>
          <w:szCs w:val="36"/>
        </w:rPr>
        <w:t>T</w:t>
      </w:r>
      <w:r w:rsidR="00A344F7" w:rsidRPr="00F16DBD">
        <w:rPr>
          <w:rFonts w:asciiTheme="minorHAnsi" w:hAnsiTheme="minorHAnsi"/>
          <w:b w:val="0"/>
          <w:color w:val="000000"/>
          <w:sz w:val="36"/>
          <w:szCs w:val="36"/>
        </w:rPr>
        <w:t>RAINING</w:t>
      </w:r>
      <w:bookmarkEnd w:id="100"/>
    </w:p>
    <w:p w14:paraId="41393B88" w14:textId="77777777" w:rsidR="008C2C3C" w:rsidRPr="00F16DBD" w:rsidRDefault="008C2C3C" w:rsidP="0073492F">
      <w:pPr>
        <w:pStyle w:val="EntryFiledText"/>
        <w:rPr>
          <w:rFonts w:asciiTheme="minorHAnsi" w:hAnsiTheme="minorHAnsi"/>
          <w:color w:val="000000"/>
        </w:rPr>
      </w:pPr>
      <w:r w:rsidRPr="00F16DBD">
        <w:rPr>
          <w:rFonts w:asciiTheme="minorHAnsi" w:hAnsiTheme="minorHAnsi"/>
          <w:color w:val="000000"/>
        </w:rPr>
        <w:t>D</w:t>
      </w:r>
      <w:r w:rsidR="00AB79AF" w:rsidRPr="00F16DBD">
        <w:rPr>
          <w:rFonts w:asciiTheme="minorHAnsi" w:hAnsiTheme="minorHAnsi"/>
          <w:color w:val="000000"/>
        </w:rPr>
        <w:t>escri</w:t>
      </w:r>
      <w:r w:rsidRPr="00F16DBD">
        <w:rPr>
          <w:rFonts w:asciiTheme="minorHAnsi" w:hAnsiTheme="minorHAnsi"/>
          <w:color w:val="000000"/>
        </w:rPr>
        <w:t xml:space="preserve">be </w:t>
      </w:r>
      <w:r w:rsidR="00AB79AF" w:rsidRPr="00F16DBD">
        <w:rPr>
          <w:rFonts w:asciiTheme="minorHAnsi" w:hAnsiTheme="minorHAnsi"/>
          <w:color w:val="000000"/>
        </w:rPr>
        <w:t>Training</w:t>
      </w:r>
      <w:r w:rsidRPr="00F16DBD">
        <w:rPr>
          <w:rFonts w:asciiTheme="minorHAnsi" w:hAnsiTheme="minorHAnsi"/>
          <w:color w:val="000000"/>
        </w:rPr>
        <w:t xml:space="preserve"> </w:t>
      </w:r>
      <w:r w:rsidR="00DE5EF2" w:rsidRPr="00F16DBD">
        <w:rPr>
          <w:rFonts w:asciiTheme="minorHAnsi" w:hAnsiTheme="minorHAnsi"/>
          <w:color w:val="000000"/>
        </w:rPr>
        <w:t>Conducted</w:t>
      </w:r>
      <w:r w:rsidR="0073492F" w:rsidRPr="00F16DBD">
        <w:rPr>
          <w:rFonts w:asciiTheme="minorHAnsi" w:hAnsiTheme="minorHAnsi"/>
          <w:color w:val="000000"/>
        </w:rPr>
        <w:t>:</w:t>
      </w:r>
    </w:p>
    <w:p w14:paraId="4BADAD3E" w14:textId="77777777" w:rsidR="004E5A68" w:rsidRPr="00F16DBD" w:rsidRDefault="008C2C3C" w:rsidP="009A0483">
      <w:pPr>
        <w:pStyle w:val="BULLET-Regular"/>
        <w:numPr>
          <w:ilvl w:val="1"/>
          <w:numId w:val="26"/>
        </w:numPr>
        <w:rPr>
          <w:rFonts w:asciiTheme="minorHAnsi" w:hAnsiTheme="minorHAnsi"/>
          <w:color w:val="000000"/>
        </w:rPr>
      </w:pPr>
      <w:r w:rsidRPr="00F16DBD">
        <w:rPr>
          <w:rFonts w:asciiTheme="minorHAnsi" w:hAnsiTheme="minorHAnsi"/>
          <w:color w:val="000000"/>
        </w:rPr>
        <w:t>General stormwater and BMP awareness training for staff and subcontractors</w:t>
      </w:r>
      <w:r w:rsidR="0073492F" w:rsidRPr="00F16DBD">
        <w:rPr>
          <w:rFonts w:asciiTheme="minorHAnsi" w:hAnsiTheme="minorHAnsi"/>
          <w:color w:val="000000"/>
        </w:rPr>
        <w:br/>
      </w:r>
      <w:r w:rsidR="00DB6146"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00DB6146" w:rsidRPr="00F16DBD">
        <w:rPr>
          <w:rFonts w:asciiTheme="minorHAnsi" w:hAnsiTheme="minorHAnsi"/>
          <w:color w:val="000000"/>
          <w:u w:val="single"/>
        </w:rPr>
        <w:instrText xml:space="preserve"> FORMTEXT </w:instrText>
      </w:r>
      <w:r w:rsidR="00DB6146" w:rsidRPr="00F16DBD">
        <w:rPr>
          <w:rFonts w:asciiTheme="minorHAnsi" w:hAnsiTheme="minorHAnsi"/>
          <w:color w:val="000000"/>
          <w:u w:val="single"/>
        </w:rPr>
      </w:r>
      <w:r w:rsidR="00DB6146" w:rsidRPr="00F16DBD">
        <w:rPr>
          <w:rFonts w:asciiTheme="minorHAnsi" w:hAnsiTheme="minorHAnsi"/>
          <w:color w:val="000000"/>
          <w:u w:val="single"/>
        </w:rPr>
        <w:fldChar w:fldCharType="separate"/>
      </w:r>
      <w:r w:rsidR="00DB6146" w:rsidRPr="00F16DBD">
        <w:rPr>
          <w:rFonts w:asciiTheme="minorHAnsi" w:hAnsiTheme="minorHAnsi"/>
          <w:noProof/>
          <w:color w:val="000000"/>
          <w:u w:val="single"/>
        </w:rPr>
        <w:t>INSERT TEXT HERE</w:t>
      </w:r>
      <w:r w:rsidR="00DB6146" w:rsidRPr="00F16DBD">
        <w:rPr>
          <w:rFonts w:asciiTheme="minorHAnsi" w:hAnsiTheme="minorHAnsi"/>
          <w:color w:val="000000"/>
          <w:u w:val="single"/>
        </w:rPr>
        <w:fldChar w:fldCharType="end"/>
      </w:r>
    </w:p>
    <w:p w14:paraId="60DBFF62" w14:textId="77777777" w:rsidR="00B6092C" w:rsidRPr="00F16DBD" w:rsidRDefault="008C2C3C" w:rsidP="009A0483">
      <w:pPr>
        <w:pStyle w:val="BULLET-Regular"/>
        <w:numPr>
          <w:ilvl w:val="1"/>
          <w:numId w:val="26"/>
        </w:numPr>
        <w:rPr>
          <w:rFonts w:asciiTheme="minorHAnsi" w:hAnsiTheme="minorHAnsi"/>
          <w:color w:val="000000"/>
        </w:rPr>
      </w:pPr>
      <w:r w:rsidRPr="00F16DBD">
        <w:rPr>
          <w:rFonts w:asciiTheme="minorHAnsi" w:hAnsiTheme="minorHAnsi"/>
          <w:color w:val="000000"/>
        </w:rPr>
        <w:t>Detailed training for staff and subcontractors with specif</w:t>
      </w:r>
      <w:r w:rsidR="0073492F" w:rsidRPr="00F16DBD">
        <w:rPr>
          <w:rFonts w:asciiTheme="minorHAnsi" w:hAnsiTheme="minorHAnsi"/>
          <w:color w:val="000000"/>
        </w:rPr>
        <w:t>ic stormwater responsibilities</w:t>
      </w:r>
      <w:r w:rsidR="0073492F" w:rsidRPr="00F16DBD">
        <w:rPr>
          <w:rFonts w:asciiTheme="minorHAnsi" w:hAnsiTheme="minorHAnsi"/>
          <w:color w:val="000000"/>
        </w:rPr>
        <w:br/>
      </w:r>
      <w:r w:rsidR="00DB6146"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00DB6146" w:rsidRPr="00F16DBD">
        <w:rPr>
          <w:rFonts w:asciiTheme="minorHAnsi" w:hAnsiTheme="minorHAnsi"/>
          <w:color w:val="000000"/>
          <w:u w:val="single"/>
        </w:rPr>
        <w:instrText xml:space="preserve"> FORMTEXT </w:instrText>
      </w:r>
      <w:r w:rsidR="00DB6146" w:rsidRPr="00F16DBD">
        <w:rPr>
          <w:rFonts w:asciiTheme="minorHAnsi" w:hAnsiTheme="minorHAnsi"/>
          <w:color w:val="000000"/>
          <w:u w:val="single"/>
        </w:rPr>
      </w:r>
      <w:r w:rsidR="00DB6146" w:rsidRPr="00F16DBD">
        <w:rPr>
          <w:rFonts w:asciiTheme="minorHAnsi" w:hAnsiTheme="minorHAnsi"/>
          <w:color w:val="000000"/>
          <w:u w:val="single"/>
        </w:rPr>
        <w:fldChar w:fldCharType="separate"/>
      </w:r>
      <w:r w:rsidR="00DB6146" w:rsidRPr="00F16DBD">
        <w:rPr>
          <w:rFonts w:asciiTheme="minorHAnsi" w:hAnsiTheme="minorHAnsi"/>
          <w:noProof/>
          <w:color w:val="000000"/>
          <w:u w:val="single"/>
        </w:rPr>
        <w:t>INSERT TEXT HERE</w:t>
      </w:r>
      <w:r w:rsidR="00DB6146" w:rsidRPr="00F16DBD">
        <w:rPr>
          <w:rFonts w:asciiTheme="minorHAnsi" w:hAnsiTheme="minorHAnsi"/>
          <w:color w:val="000000"/>
          <w:u w:val="single"/>
        </w:rPr>
        <w:fldChar w:fldCharType="end"/>
      </w:r>
    </w:p>
    <w:p w14:paraId="72E146F6" w14:textId="77777777" w:rsidR="00B6092C" w:rsidRPr="00F16DBD" w:rsidRDefault="00AB79AF" w:rsidP="009A0483">
      <w:pPr>
        <w:pStyle w:val="BULLET-Regular"/>
        <w:numPr>
          <w:ilvl w:val="1"/>
          <w:numId w:val="26"/>
        </w:numPr>
        <w:rPr>
          <w:rFonts w:asciiTheme="minorHAnsi" w:hAnsiTheme="minorHAnsi"/>
          <w:color w:val="000000"/>
        </w:rPr>
      </w:pPr>
      <w:r w:rsidRPr="00F16DBD">
        <w:rPr>
          <w:rFonts w:asciiTheme="minorHAnsi" w:hAnsiTheme="minorHAnsi"/>
          <w:color w:val="000000"/>
        </w:rPr>
        <w:t>Individual</w:t>
      </w:r>
      <w:r w:rsidR="008C2C3C" w:rsidRPr="00F16DBD">
        <w:rPr>
          <w:rFonts w:asciiTheme="minorHAnsi" w:hAnsiTheme="minorHAnsi"/>
          <w:color w:val="000000"/>
        </w:rPr>
        <w:t>(s)</w:t>
      </w:r>
      <w:r w:rsidR="0073492F" w:rsidRPr="00F16DBD">
        <w:rPr>
          <w:rFonts w:asciiTheme="minorHAnsi" w:hAnsiTheme="minorHAnsi"/>
          <w:color w:val="000000"/>
        </w:rPr>
        <w:t xml:space="preserve"> Responsible for Training:</w:t>
      </w:r>
    </w:p>
    <w:p w14:paraId="476C4EF1" w14:textId="77777777" w:rsidR="00F4156F" w:rsidRPr="00F16DBD" w:rsidRDefault="00DB6146" w:rsidP="00E97192">
      <w:pPr>
        <w:pStyle w:val="BULLET-Regular"/>
        <w:numPr>
          <w:ilvl w:val="0"/>
          <w:numId w:val="0"/>
        </w:numPr>
        <w:spacing w:before="0"/>
        <w:ind w:left="720" w:firstLine="360"/>
        <w:rPr>
          <w:rStyle w:val="FORMwspaceChar"/>
          <w:rFonts w:asciiTheme="minorHAnsi" w:hAnsiTheme="minorHAnsi"/>
          <w:color w:val="000000"/>
          <w:u w:val="single"/>
        </w:rPr>
      </w:pP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211D4BE5" w14:textId="77777777" w:rsidR="00B6092C" w:rsidRPr="00F16DBD" w:rsidRDefault="00B6092C" w:rsidP="00F16DBD">
      <w:pPr>
        <w:pStyle w:val="Heading2"/>
        <w:ind w:left="0"/>
        <w:rPr>
          <w:rFonts w:asciiTheme="minorHAnsi" w:hAnsiTheme="minorHAnsi"/>
          <w:i w:val="0"/>
        </w:rPr>
      </w:pPr>
      <w:bookmarkStart w:id="101" w:name="_Toc376184014"/>
      <w:r w:rsidRPr="00F16DBD">
        <w:rPr>
          <w:rFonts w:asciiTheme="minorHAnsi" w:hAnsiTheme="minorHAnsi"/>
          <w:i w:val="0"/>
        </w:rPr>
        <w:t>6.1</w:t>
      </w:r>
      <w:r w:rsidRPr="00F16DBD">
        <w:rPr>
          <w:rFonts w:asciiTheme="minorHAnsi" w:hAnsiTheme="minorHAnsi"/>
          <w:i w:val="0"/>
        </w:rPr>
        <w:tab/>
        <w:t>Pre-Construction Training</w:t>
      </w:r>
      <w:bookmarkEnd w:id="101"/>
    </w:p>
    <w:p w14:paraId="7BF54995" w14:textId="77777777" w:rsidR="00FA45D4" w:rsidRPr="00F16DBD" w:rsidRDefault="00FA45D4" w:rsidP="00B6092C">
      <w:pPr>
        <w:pStyle w:val="EntryFiledText"/>
        <w:rPr>
          <w:rFonts w:asciiTheme="minorHAnsi" w:hAnsiTheme="minorHAnsi"/>
          <w:color w:val="000000"/>
        </w:rPr>
      </w:pPr>
      <w:r w:rsidRPr="00F16DBD">
        <w:rPr>
          <w:rFonts w:asciiTheme="minorHAnsi" w:hAnsiTheme="minorHAnsi"/>
          <w:b/>
          <w:color w:val="000000"/>
          <w:u w:val="single"/>
        </w:rPr>
        <w:t>Date:</w:t>
      </w:r>
      <w:r w:rsidRPr="00F16DBD">
        <w:rPr>
          <w:rFonts w:asciiTheme="minorHAnsi" w:hAnsiTheme="minorHAnsi"/>
          <w:color w:val="000000"/>
        </w:rPr>
        <w:tab/>
      </w:r>
      <w:r w:rsidRPr="00F16DBD">
        <w:rPr>
          <w:rFonts w:asciiTheme="minorHAnsi" w:hAnsiTheme="minorHAnsi"/>
          <w:color w:val="000000"/>
          <w:u w:val="single"/>
        </w:rPr>
        <w:fldChar w:fldCharType="begin">
          <w:ffData>
            <w:name w:val=""/>
            <w:enabled/>
            <w:calcOnExit w:val="0"/>
            <w:textInput>
              <w:default w:val="mm"/>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mm</w:t>
      </w:r>
      <w:r w:rsidRPr="00F16DBD">
        <w:rPr>
          <w:rFonts w:asciiTheme="minorHAnsi" w:hAnsiTheme="minorHAnsi"/>
          <w:color w:val="000000"/>
          <w:u w:val="single"/>
        </w:rPr>
        <w:fldChar w:fldCharType="end"/>
      </w:r>
      <w:r w:rsidRPr="00F16DBD">
        <w:rPr>
          <w:rFonts w:asciiTheme="minorHAnsi" w:hAnsiTheme="minorHAnsi"/>
          <w:b/>
          <w:color w:val="000000"/>
          <w:sz w:val="20"/>
          <w:szCs w:val="20"/>
        </w:rPr>
        <w:t xml:space="preserve"> / </w:t>
      </w:r>
      <w:r w:rsidRPr="00F16DBD">
        <w:rPr>
          <w:rFonts w:asciiTheme="minorHAnsi" w:hAnsiTheme="minorHAnsi"/>
          <w:color w:val="000000"/>
          <w:u w:val="single"/>
        </w:rPr>
        <w:fldChar w:fldCharType="begin">
          <w:ffData>
            <w:name w:val=""/>
            <w:enabled/>
            <w:calcOnExit w:val="0"/>
            <w:textInput>
              <w:default w:val="dd"/>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dd</w:t>
      </w:r>
      <w:r w:rsidRPr="00F16DBD">
        <w:rPr>
          <w:rFonts w:asciiTheme="minorHAnsi" w:hAnsiTheme="minorHAnsi"/>
          <w:color w:val="000000"/>
          <w:u w:val="single"/>
        </w:rPr>
        <w:fldChar w:fldCharType="end"/>
      </w:r>
      <w:r w:rsidRPr="00F16DBD">
        <w:rPr>
          <w:rFonts w:asciiTheme="minorHAnsi" w:hAnsiTheme="minorHAnsi"/>
          <w:color w:val="000000"/>
          <w:sz w:val="22"/>
          <w:szCs w:val="22"/>
        </w:rPr>
        <w:t xml:space="preserve"> </w:t>
      </w:r>
      <w:r w:rsidRPr="00F16DBD">
        <w:rPr>
          <w:rFonts w:asciiTheme="minorHAnsi" w:hAnsiTheme="minorHAnsi"/>
          <w:b/>
          <w:color w:val="000000"/>
          <w:sz w:val="20"/>
          <w:szCs w:val="20"/>
        </w:rPr>
        <w:t xml:space="preserve">/ </w:t>
      </w:r>
      <w:r w:rsidRPr="00F16DBD">
        <w:rPr>
          <w:rFonts w:asciiTheme="minorHAnsi" w:hAnsiTheme="minorHAnsi"/>
          <w:color w:val="000000"/>
          <w:u w:val="single"/>
        </w:rPr>
        <w:fldChar w:fldCharType="begin">
          <w:ffData>
            <w:name w:val=""/>
            <w:enabled/>
            <w:calcOnExit w:val="0"/>
            <w:textInput>
              <w:default w:val="yyyy"/>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yyyy</w:t>
      </w:r>
      <w:r w:rsidRPr="00F16DBD">
        <w:rPr>
          <w:rFonts w:asciiTheme="minorHAnsi" w:hAnsiTheme="minorHAnsi"/>
          <w:color w:val="000000"/>
          <w:u w:val="single"/>
        </w:rPr>
        <w:fldChar w:fldCharType="end"/>
      </w:r>
      <w:r w:rsidRPr="00F16DBD">
        <w:rPr>
          <w:rFonts w:asciiTheme="minorHAnsi" w:hAnsiTheme="minorHAnsi"/>
          <w:color w:val="000000"/>
        </w:rPr>
        <w:tab/>
      </w:r>
      <w:r w:rsidRPr="00F16DBD">
        <w:rPr>
          <w:rFonts w:asciiTheme="minorHAnsi" w:hAnsiTheme="minorHAnsi"/>
          <w:color w:val="000000"/>
        </w:rPr>
        <w:tab/>
      </w:r>
      <w:r w:rsidR="00FF7BA3" w:rsidRPr="00F16DBD">
        <w:rPr>
          <w:rFonts w:asciiTheme="minorHAnsi" w:hAnsiTheme="minorHAnsi"/>
          <w:color w:val="000000"/>
        </w:rPr>
        <w:tab/>
      </w:r>
      <w:r w:rsidRPr="00F16DBD">
        <w:rPr>
          <w:rFonts w:asciiTheme="minorHAnsi" w:hAnsiTheme="minorHAnsi"/>
          <w:b/>
          <w:color w:val="000000"/>
          <w:u w:val="single"/>
        </w:rPr>
        <w:t>Start Time:</w:t>
      </w:r>
      <w:r w:rsidRPr="00F16DBD">
        <w:rPr>
          <w:rFonts w:asciiTheme="minorHAnsi" w:hAnsiTheme="minorHAnsi"/>
          <w:color w:val="000000"/>
        </w:rPr>
        <w:t xml:space="preserve"> </w:t>
      </w:r>
      <w:r w:rsidRPr="00F16DBD">
        <w:rPr>
          <w:rFonts w:asciiTheme="minorHAnsi" w:hAnsiTheme="minorHAnsi"/>
          <w:color w:val="000000"/>
        </w:rPr>
        <w:fldChar w:fldCharType="begin">
          <w:ffData>
            <w:name w:val=""/>
            <w:enabled/>
            <w:calcOnExit w:val="0"/>
            <w:helpText w:type="text" w:val=" You can either enter text or a table in this space"/>
            <w:textInput>
              <w:default w:val="hh:mm"/>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hh:mm</w:t>
      </w:r>
      <w:r w:rsidRPr="00F16DBD">
        <w:rPr>
          <w:rFonts w:asciiTheme="minorHAnsi" w:hAnsiTheme="minorHAnsi"/>
          <w:color w:val="000000"/>
        </w:rPr>
        <w:fldChar w:fldCharType="end"/>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b/>
          <w:color w:val="000000"/>
          <w:u w:val="single"/>
        </w:rPr>
        <w:t>Finish Time:</w:t>
      </w:r>
      <w:r w:rsidRPr="00F16DBD">
        <w:rPr>
          <w:rFonts w:asciiTheme="minorHAnsi" w:hAnsiTheme="minorHAnsi"/>
          <w:color w:val="000000"/>
        </w:rPr>
        <w:t xml:space="preserve"> </w:t>
      </w:r>
      <w:r w:rsidR="00FF7BA3" w:rsidRPr="00F16DBD">
        <w:rPr>
          <w:rFonts w:asciiTheme="minorHAnsi" w:hAnsiTheme="minorHAnsi"/>
          <w:color w:val="000000"/>
        </w:rPr>
        <w:fldChar w:fldCharType="begin">
          <w:ffData>
            <w:name w:val=""/>
            <w:enabled/>
            <w:calcOnExit w:val="0"/>
            <w:helpText w:type="text" w:val=" You can either enter text or a table in this space"/>
            <w:textInput>
              <w:default w:val="hh:mm"/>
            </w:textInput>
          </w:ffData>
        </w:fldChar>
      </w:r>
      <w:r w:rsidR="00FF7BA3" w:rsidRPr="00F16DBD">
        <w:rPr>
          <w:rFonts w:asciiTheme="minorHAnsi" w:hAnsiTheme="minorHAnsi"/>
          <w:color w:val="000000"/>
        </w:rPr>
        <w:instrText xml:space="preserve"> FORMTEXT </w:instrText>
      </w:r>
      <w:r w:rsidR="00FF7BA3" w:rsidRPr="00F16DBD">
        <w:rPr>
          <w:rFonts w:asciiTheme="minorHAnsi" w:hAnsiTheme="minorHAnsi"/>
          <w:color w:val="000000"/>
        </w:rPr>
      </w:r>
      <w:r w:rsidR="00FF7BA3" w:rsidRPr="00F16DBD">
        <w:rPr>
          <w:rFonts w:asciiTheme="minorHAnsi" w:hAnsiTheme="minorHAnsi"/>
          <w:color w:val="000000"/>
        </w:rPr>
        <w:fldChar w:fldCharType="separate"/>
      </w:r>
      <w:r w:rsidR="00FF7BA3" w:rsidRPr="00F16DBD">
        <w:rPr>
          <w:rFonts w:asciiTheme="minorHAnsi" w:hAnsiTheme="minorHAnsi"/>
          <w:noProof/>
          <w:color w:val="000000"/>
        </w:rPr>
        <w:t>hh:mm</w:t>
      </w:r>
      <w:r w:rsidR="00FF7BA3" w:rsidRPr="00F16DBD">
        <w:rPr>
          <w:rFonts w:asciiTheme="minorHAnsi" w:hAnsiTheme="minorHAnsi"/>
          <w:color w:val="000000"/>
        </w:rPr>
        <w:fldChar w:fldCharType="end"/>
      </w:r>
    </w:p>
    <w:p w14:paraId="0C14DE94" w14:textId="77777777" w:rsidR="00B6092C" w:rsidRPr="00F16DBD" w:rsidRDefault="00B6092C" w:rsidP="00B6092C">
      <w:pPr>
        <w:pStyle w:val="EntryFiledText"/>
        <w:rPr>
          <w:rFonts w:asciiTheme="minorHAnsi" w:hAnsiTheme="minorHAnsi"/>
          <w:b/>
          <w:color w:val="000000"/>
          <w:u w:val="single"/>
        </w:rPr>
      </w:pPr>
      <w:r w:rsidRPr="00F16DBD">
        <w:rPr>
          <w:rFonts w:asciiTheme="minorHAnsi" w:hAnsiTheme="minorHAnsi"/>
          <w:b/>
          <w:color w:val="000000"/>
          <w:u w:val="single"/>
        </w:rPr>
        <w:t>Attendees</w:t>
      </w:r>
    </w:p>
    <w:p w14:paraId="17AB9A93" w14:textId="77777777" w:rsidR="00B6092C" w:rsidRPr="00F16DBD" w:rsidRDefault="00B6092C" w:rsidP="00B6092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F45EE7" w:rsidRPr="00F16DBD">
        <w:rPr>
          <w:rFonts w:asciiTheme="minorHAnsi" w:hAnsiTheme="minorHAnsi"/>
          <w:color w:val="000000"/>
        </w:rPr>
        <w:t>Locality</w:t>
      </w:r>
      <w:r w:rsidR="00F45EE7" w:rsidRPr="00F16DBD">
        <w:rPr>
          <w:rFonts w:asciiTheme="minorHAnsi" w:hAnsiTheme="minorHAnsi"/>
          <w:color w:val="000000"/>
        </w:rPr>
        <w:tab/>
      </w:r>
      <w:r w:rsidR="00F45EE7"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2D55C5D5" w14:textId="77777777" w:rsidR="00B6092C" w:rsidRPr="00F16DBD" w:rsidRDefault="00B6092C" w:rsidP="00B6092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A/E</w:t>
      </w:r>
      <w:r w:rsidRPr="00F16DBD">
        <w:rPr>
          <w:rFonts w:asciiTheme="minorHAnsi" w:hAnsiTheme="minorHAnsi"/>
          <w:color w:val="000000"/>
        </w:rPr>
        <w:tab/>
      </w:r>
      <w:r w:rsidRPr="00F16DBD">
        <w:rPr>
          <w:rFonts w:asciiTheme="minorHAnsi" w:hAnsiTheme="minorHAnsi"/>
          <w:color w:val="000000"/>
        </w:rPr>
        <w:tab/>
        <w:t xml:space="preserve">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4E933A58" w14:textId="77777777" w:rsidR="00B6092C" w:rsidRPr="00F16DBD" w:rsidRDefault="00B6092C" w:rsidP="00B6092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Contractor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01322421" w14:textId="77777777" w:rsidR="00B6092C" w:rsidRPr="00F16DBD" w:rsidRDefault="00B6092C" w:rsidP="00B6092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Subcontractor(s)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7BA0B783" w14:textId="77777777" w:rsidR="00B6092C" w:rsidRPr="00F16DBD" w:rsidRDefault="00B6092C" w:rsidP="00B6092C">
      <w:pPr>
        <w:pStyle w:val="EntryFiledText"/>
        <w:rPr>
          <w:rFonts w:asciiTheme="minorHAnsi" w:hAnsiTheme="minorHAnsi"/>
          <w:b/>
          <w:color w:val="000000"/>
          <w:u w:val="single"/>
        </w:rPr>
      </w:pPr>
      <w:r w:rsidRPr="00F16DBD">
        <w:rPr>
          <w:rFonts w:asciiTheme="minorHAnsi" w:hAnsiTheme="minorHAnsi"/>
          <w:b/>
          <w:color w:val="000000"/>
          <w:u w:val="single"/>
        </w:rPr>
        <w:t>Subjects Covered</w:t>
      </w:r>
    </w:p>
    <w:p w14:paraId="5FAD1F44" w14:textId="77777777" w:rsidR="00B6092C" w:rsidRPr="00F16DBD" w:rsidRDefault="00F45EE7" w:rsidP="00B6092C">
      <w:pPr>
        <w:pStyle w:val="BULLET-Regular"/>
        <w:numPr>
          <w:ilvl w:val="0"/>
          <w:numId w:val="1"/>
        </w:numPr>
        <w:rPr>
          <w:rFonts w:asciiTheme="minorHAnsi" w:hAnsiTheme="minorHAnsi"/>
          <w:color w:val="000000"/>
        </w:rPr>
      </w:pPr>
      <w:r w:rsidRPr="00F16DBD">
        <w:rPr>
          <w:rFonts w:asciiTheme="minorHAnsi" w:hAnsiTheme="minorHAnsi"/>
          <w:b/>
          <w:bCs/>
          <w:color w:val="000000"/>
          <w:szCs w:val="20"/>
          <w:u w:val="dotted"/>
        </w:rPr>
        <w:t>Locality</w:t>
      </w:r>
      <w:r w:rsidRPr="00F16DBD">
        <w:rPr>
          <w:rFonts w:asciiTheme="minorHAnsi" w:hAnsiTheme="minorHAnsi"/>
          <w:b/>
          <w:bCs/>
          <w:color w:val="000000"/>
          <w:szCs w:val="20"/>
          <w:u w:val="dotted"/>
        </w:rPr>
        <w:tab/>
      </w:r>
      <w:r w:rsidR="00B6092C" w:rsidRPr="00F16DBD">
        <w:rPr>
          <w:rFonts w:asciiTheme="minorHAnsi" w:hAnsiTheme="minorHAnsi"/>
          <w:color w:val="000000"/>
        </w:rPr>
        <w:t xml:space="preserve"> </w:t>
      </w:r>
      <w:r w:rsidR="00B6092C" w:rsidRPr="00F16DBD">
        <w:rPr>
          <w:rFonts w:asciiTheme="minorHAnsi" w:hAnsiTheme="minorHAnsi"/>
          <w:color w:val="000000"/>
        </w:rPr>
        <w:tab/>
      </w:r>
      <w:r w:rsidR="00B6092C" w:rsidRPr="00F16DBD">
        <w:rPr>
          <w:rFonts w:asciiTheme="minorHAnsi" w:hAnsiTheme="minorHAnsi"/>
          <w:color w:val="000000"/>
        </w:rPr>
        <w:tab/>
      </w:r>
      <w:r w:rsidR="00B6092C"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TEXT HERE"/>
            </w:textInput>
          </w:ffData>
        </w:fldChar>
      </w:r>
      <w:r w:rsidR="00B6092C" w:rsidRPr="00F16DBD">
        <w:rPr>
          <w:rFonts w:asciiTheme="minorHAnsi" w:hAnsiTheme="minorHAnsi"/>
          <w:color w:val="000000"/>
          <w:u w:val="single"/>
        </w:rPr>
        <w:instrText xml:space="preserve"> FORMTEXT </w:instrText>
      </w:r>
      <w:r w:rsidR="00B6092C" w:rsidRPr="00F16DBD">
        <w:rPr>
          <w:rFonts w:asciiTheme="minorHAnsi" w:hAnsiTheme="minorHAnsi"/>
          <w:color w:val="000000"/>
          <w:u w:val="single"/>
        </w:rPr>
      </w:r>
      <w:r w:rsidR="00B6092C" w:rsidRPr="00F16DBD">
        <w:rPr>
          <w:rFonts w:asciiTheme="minorHAnsi" w:hAnsiTheme="minorHAnsi"/>
          <w:color w:val="000000"/>
          <w:u w:val="single"/>
        </w:rPr>
        <w:fldChar w:fldCharType="separate"/>
      </w:r>
      <w:r w:rsidR="00B6092C" w:rsidRPr="00F16DBD">
        <w:rPr>
          <w:rFonts w:asciiTheme="minorHAnsi" w:hAnsiTheme="minorHAnsi"/>
          <w:noProof/>
          <w:color w:val="000000"/>
          <w:u w:val="single"/>
        </w:rPr>
        <w:t>INSERT TEXT HERE</w:t>
      </w:r>
      <w:r w:rsidR="00B6092C" w:rsidRPr="00F16DBD">
        <w:rPr>
          <w:rFonts w:asciiTheme="minorHAnsi" w:hAnsiTheme="minorHAnsi"/>
          <w:color w:val="000000"/>
          <w:u w:val="single"/>
        </w:rPr>
        <w:fldChar w:fldCharType="end"/>
      </w:r>
    </w:p>
    <w:p w14:paraId="0F9550B1" w14:textId="77777777" w:rsidR="00FA45D4" w:rsidRPr="00F16DBD" w:rsidRDefault="00FA45D4" w:rsidP="00FA45D4">
      <w:pPr>
        <w:pStyle w:val="BULLET-Regular"/>
        <w:numPr>
          <w:ilvl w:val="0"/>
          <w:numId w:val="0"/>
        </w:numPr>
        <w:ind w:left="720"/>
        <w:rPr>
          <w:rFonts w:asciiTheme="minorHAnsi" w:hAnsiTheme="minorHAnsi"/>
          <w:color w:val="000000"/>
        </w:rPr>
      </w:pPr>
    </w:p>
    <w:p w14:paraId="6E4559BC" w14:textId="77777777" w:rsidR="007D5B21" w:rsidRPr="00F16DBD" w:rsidRDefault="00CD686A" w:rsidP="007D5B21">
      <w:pPr>
        <w:pStyle w:val="BULLET-Regular"/>
        <w:numPr>
          <w:ilvl w:val="0"/>
          <w:numId w:val="1"/>
        </w:numPr>
        <w:rPr>
          <w:rFonts w:asciiTheme="minorHAnsi" w:hAnsiTheme="minorHAnsi"/>
          <w:color w:val="000000"/>
        </w:rPr>
      </w:pPr>
      <w:r>
        <w:rPr>
          <w:rFonts w:asciiTheme="minorHAnsi" w:hAnsiTheme="minorHAnsi"/>
          <w:b/>
          <w:color w:val="000000"/>
          <w:u w:val="dotted"/>
        </w:rPr>
        <w:t>Engineer</w:t>
      </w:r>
      <w:r w:rsidR="00B6092C" w:rsidRPr="00F16DBD">
        <w:rPr>
          <w:rFonts w:asciiTheme="minorHAnsi" w:hAnsiTheme="minorHAnsi"/>
          <w:color w:val="000000"/>
        </w:rPr>
        <w:tab/>
        <w:t xml:space="preserve"> </w:t>
      </w:r>
      <w:r w:rsidR="00B6092C" w:rsidRPr="00F16DBD">
        <w:rPr>
          <w:rFonts w:asciiTheme="minorHAnsi" w:hAnsiTheme="minorHAnsi"/>
          <w:color w:val="000000"/>
        </w:rPr>
        <w:tab/>
      </w:r>
      <w:r w:rsidR="00B6092C" w:rsidRPr="00F16DBD">
        <w:rPr>
          <w:rFonts w:asciiTheme="minorHAnsi" w:hAnsiTheme="minorHAnsi"/>
          <w:color w:val="000000"/>
        </w:rPr>
        <w:tab/>
      </w:r>
      <w:r w:rsidR="007D5B21" w:rsidRPr="00F16DBD">
        <w:rPr>
          <w:rFonts w:asciiTheme="minorHAnsi" w:hAnsiTheme="minorHAnsi"/>
          <w:color w:val="000000"/>
          <w:sz w:val="20"/>
          <w:szCs w:val="20"/>
        </w:rPr>
        <w:fldChar w:fldCharType="begin">
          <w:ffData>
            <w:name w:val="Check4"/>
            <w:enabled/>
            <w:calcOnExit w:val="0"/>
            <w:checkBox>
              <w:sizeAuto/>
              <w:default w:val="0"/>
            </w:checkBox>
          </w:ffData>
        </w:fldChar>
      </w:r>
      <w:r w:rsidR="007D5B21"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7D5B21" w:rsidRPr="00F16DBD">
        <w:rPr>
          <w:rFonts w:asciiTheme="minorHAnsi" w:hAnsiTheme="minorHAnsi"/>
          <w:color w:val="000000"/>
          <w:sz w:val="20"/>
          <w:szCs w:val="20"/>
        </w:rPr>
        <w:fldChar w:fldCharType="end"/>
      </w:r>
      <w:r w:rsidR="007D5B21" w:rsidRPr="00F16DBD">
        <w:rPr>
          <w:rFonts w:asciiTheme="minorHAnsi" w:hAnsiTheme="minorHAnsi"/>
          <w:color w:val="000000"/>
        </w:rPr>
        <w:t xml:space="preserve"> ESC/SWM Measures</w:t>
      </w:r>
    </w:p>
    <w:p w14:paraId="75906D6A"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40C27FE8"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BMPs</w:t>
      </w:r>
    </w:p>
    <w:p w14:paraId="00B1BFA0"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3E111685"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Other</w:t>
      </w:r>
      <w:r w:rsidR="00FA45D4" w:rsidRPr="00F16DBD">
        <w:rPr>
          <w:rFonts w:asciiTheme="minorHAnsi" w:hAnsiTheme="minorHAnsi"/>
          <w:color w:val="000000"/>
        </w:rPr>
        <w:t>(s)</w:t>
      </w:r>
      <w:r w:rsidRPr="00F16DBD">
        <w:rPr>
          <w:rFonts w:asciiTheme="minorHAnsi" w:hAnsiTheme="minorHAnsi"/>
          <w:color w:val="000000"/>
        </w:rPr>
        <w:t xml:space="preserve"> </w:t>
      </w:r>
    </w:p>
    <w:p w14:paraId="3099CB67"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171D009E" w14:textId="77777777" w:rsidR="00FA45D4" w:rsidRPr="00F16DBD" w:rsidRDefault="00FA45D4" w:rsidP="00FA45D4">
      <w:pPr>
        <w:pStyle w:val="BULLET-Regular"/>
        <w:numPr>
          <w:ilvl w:val="0"/>
          <w:numId w:val="0"/>
        </w:numPr>
        <w:ind w:left="720"/>
        <w:rPr>
          <w:rFonts w:asciiTheme="minorHAnsi" w:hAnsiTheme="minorHAnsi"/>
          <w:color w:val="000000"/>
        </w:rPr>
      </w:pPr>
    </w:p>
    <w:p w14:paraId="4EAD6AD7" w14:textId="77777777" w:rsidR="007D5B21" w:rsidRPr="00F16DBD" w:rsidRDefault="00B6092C" w:rsidP="007D5B21">
      <w:pPr>
        <w:pStyle w:val="BULLET-Regular"/>
        <w:numPr>
          <w:ilvl w:val="0"/>
          <w:numId w:val="1"/>
        </w:numPr>
        <w:rPr>
          <w:rFonts w:asciiTheme="minorHAnsi" w:hAnsiTheme="minorHAnsi"/>
          <w:color w:val="000000"/>
        </w:rPr>
      </w:pPr>
      <w:r w:rsidRPr="00F16DBD">
        <w:rPr>
          <w:rFonts w:asciiTheme="minorHAnsi" w:hAnsiTheme="minorHAnsi"/>
          <w:b/>
          <w:color w:val="000000"/>
          <w:u w:val="dotted"/>
        </w:rPr>
        <w:t>Contractor</w:t>
      </w:r>
      <w:r w:rsidRPr="00F16DBD">
        <w:rPr>
          <w:rFonts w:asciiTheme="minorHAnsi" w:hAnsiTheme="minorHAnsi"/>
          <w:color w:val="000000"/>
          <w:u w:val="dotted"/>
        </w:rPr>
        <w:t xml:space="preserve">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r>
      <w:r w:rsidR="007D5B21" w:rsidRPr="00F16DBD">
        <w:rPr>
          <w:rFonts w:asciiTheme="minorHAnsi" w:hAnsiTheme="minorHAnsi"/>
          <w:color w:val="000000"/>
          <w:sz w:val="20"/>
          <w:szCs w:val="20"/>
        </w:rPr>
        <w:fldChar w:fldCharType="begin">
          <w:ffData>
            <w:name w:val="Check4"/>
            <w:enabled/>
            <w:calcOnExit w:val="0"/>
            <w:checkBox>
              <w:sizeAuto/>
              <w:default w:val="0"/>
            </w:checkBox>
          </w:ffData>
        </w:fldChar>
      </w:r>
      <w:r w:rsidR="007D5B21"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7D5B21" w:rsidRPr="00F16DBD">
        <w:rPr>
          <w:rFonts w:asciiTheme="minorHAnsi" w:hAnsiTheme="minorHAnsi"/>
          <w:color w:val="000000"/>
          <w:sz w:val="20"/>
          <w:szCs w:val="20"/>
        </w:rPr>
        <w:fldChar w:fldCharType="end"/>
      </w:r>
      <w:r w:rsidR="007D5B21" w:rsidRPr="00F16DBD">
        <w:rPr>
          <w:rFonts w:asciiTheme="minorHAnsi" w:hAnsiTheme="minorHAnsi"/>
          <w:color w:val="000000"/>
        </w:rPr>
        <w:t xml:space="preserve"> Project Sequencing</w:t>
      </w:r>
    </w:p>
    <w:p w14:paraId="6DE891D8"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0E300036"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Material Handling and Waste Management</w:t>
      </w:r>
    </w:p>
    <w:p w14:paraId="6284CB17"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1B702965"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Building Material Staging Area</w:t>
      </w:r>
    </w:p>
    <w:p w14:paraId="38F0BAB8"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0637F313"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Washout Areas</w:t>
      </w:r>
    </w:p>
    <w:p w14:paraId="2B74C54B"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39C19A39"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Equipment/Vehicle Fueling and Maintenance Areas</w:t>
      </w:r>
    </w:p>
    <w:p w14:paraId="53465D97"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4D813E60"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FA45D4" w:rsidRPr="00F16DBD">
        <w:rPr>
          <w:rFonts w:asciiTheme="minorHAnsi" w:hAnsiTheme="minorHAnsi"/>
          <w:color w:val="000000"/>
        </w:rPr>
        <w:t>Allowable Non-Stormwater Discharges</w:t>
      </w:r>
    </w:p>
    <w:p w14:paraId="7242BE84" w14:textId="77777777" w:rsidR="007D5B21" w:rsidRPr="00F16DBD" w:rsidRDefault="007D5B21" w:rsidP="007D5B21">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0593BF66" w14:textId="77777777" w:rsidR="007D5B21" w:rsidRPr="00F16DBD" w:rsidRDefault="007D5B21" w:rsidP="007D5B21">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FA45D4" w:rsidRPr="00F16DBD">
        <w:rPr>
          <w:rFonts w:asciiTheme="minorHAnsi" w:hAnsiTheme="minorHAnsi"/>
          <w:color w:val="000000"/>
        </w:rPr>
        <w:t>Spill Prevention</w:t>
      </w:r>
    </w:p>
    <w:p w14:paraId="10225FD5" w14:textId="77777777" w:rsidR="00FA45D4" w:rsidRPr="00F16DBD" w:rsidRDefault="00FA45D4" w:rsidP="001D7955">
      <w:pPr>
        <w:pStyle w:val="BULLET-Regular"/>
        <w:numPr>
          <w:ilvl w:val="0"/>
          <w:numId w:val="7"/>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11C33590" w14:textId="77777777" w:rsidR="00FA45D4" w:rsidRPr="00F16DBD" w:rsidRDefault="00FA45D4" w:rsidP="00FA45D4">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Map of Good Housekeeping BMPs</w:t>
      </w:r>
    </w:p>
    <w:p w14:paraId="08EA9E39" w14:textId="77777777" w:rsidR="00FA45D4" w:rsidRPr="00F16DBD" w:rsidRDefault="00FA45D4" w:rsidP="00FA45D4">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2BC49A12" w14:textId="77777777" w:rsidR="00FA45D4" w:rsidRPr="00F16DBD" w:rsidRDefault="00FA45D4" w:rsidP="00FA45D4">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Other(s)</w:t>
      </w:r>
    </w:p>
    <w:p w14:paraId="30576235" w14:textId="77777777" w:rsidR="00FA45D4" w:rsidRPr="00F16DBD" w:rsidRDefault="00FA45D4" w:rsidP="00FA45D4">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235F518A" w14:textId="77777777" w:rsidR="00FA45D4" w:rsidRPr="00F16DBD" w:rsidRDefault="00FA45D4" w:rsidP="00FA45D4">
      <w:pPr>
        <w:pStyle w:val="BULLET-Regular"/>
        <w:numPr>
          <w:ilvl w:val="0"/>
          <w:numId w:val="0"/>
        </w:numPr>
        <w:ind w:left="720"/>
        <w:rPr>
          <w:rFonts w:asciiTheme="minorHAnsi" w:hAnsiTheme="minorHAnsi"/>
          <w:color w:val="000000"/>
        </w:rPr>
      </w:pPr>
    </w:p>
    <w:p w14:paraId="1AC7DD26" w14:textId="77777777" w:rsidR="00B6092C" w:rsidRPr="00F16DBD" w:rsidRDefault="00B6092C" w:rsidP="007D5B21">
      <w:pPr>
        <w:pStyle w:val="BULLET-Regular"/>
        <w:numPr>
          <w:ilvl w:val="0"/>
          <w:numId w:val="1"/>
        </w:numPr>
        <w:rPr>
          <w:rFonts w:asciiTheme="minorHAnsi" w:hAnsiTheme="minorHAnsi"/>
          <w:color w:val="000000"/>
        </w:rPr>
      </w:pPr>
      <w:r w:rsidRPr="00F16DBD">
        <w:rPr>
          <w:rFonts w:asciiTheme="minorHAnsi" w:hAnsiTheme="minorHAnsi"/>
          <w:b/>
          <w:color w:val="000000"/>
          <w:u w:val="dotted"/>
        </w:rPr>
        <w:t>Subcontractor(s)</w:t>
      </w:r>
      <w:r w:rsidRPr="00F16DBD">
        <w:rPr>
          <w:rFonts w:asciiTheme="minorHAnsi" w:hAnsiTheme="minorHAnsi"/>
          <w:color w:val="000000"/>
        </w:rPr>
        <w:t xml:space="preserve">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007BAF42" w14:textId="77777777" w:rsidR="00B6092C" w:rsidRPr="00F16DBD" w:rsidRDefault="00B6092C" w:rsidP="00F16DBD">
      <w:pPr>
        <w:pStyle w:val="Heading2"/>
        <w:ind w:left="0"/>
        <w:rPr>
          <w:rFonts w:asciiTheme="minorHAnsi" w:hAnsiTheme="minorHAnsi"/>
          <w:i w:val="0"/>
        </w:rPr>
      </w:pPr>
      <w:bookmarkStart w:id="102" w:name="_Toc376184015"/>
      <w:r w:rsidRPr="00F16DBD">
        <w:rPr>
          <w:rFonts w:asciiTheme="minorHAnsi" w:hAnsiTheme="minorHAnsi"/>
          <w:i w:val="0"/>
        </w:rPr>
        <w:t>6.2</w:t>
      </w:r>
      <w:r w:rsidRPr="00F16DBD">
        <w:rPr>
          <w:rFonts w:asciiTheme="minorHAnsi" w:hAnsiTheme="minorHAnsi"/>
          <w:i w:val="0"/>
        </w:rPr>
        <w:tab/>
        <w:t>Progress Report Meeting</w:t>
      </w:r>
      <w:bookmarkEnd w:id="102"/>
    </w:p>
    <w:p w14:paraId="23FF3026" w14:textId="77777777" w:rsidR="0070181C" w:rsidRPr="00F16DBD" w:rsidRDefault="0070181C" w:rsidP="0070181C">
      <w:pPr>
        <w:pStyle w:val="EntryFiledText"/>
        <w:rPr>
          <w:rFonts w:asciiTheme="minorHAnsi" w:hAnsiTheme="minorHAnsi"/>
          <w:color w:val="000000"/>
        </w:rPr>
      </w:pPr>
      <w:r w:rsidRPr="00F16DBD">
        <w:rPr>
          <w:rFonts w:asciiTheme="minorHAnsi" w:hAnsiTheme="minorHAnsi"/>
          <w:b/>
          <w:color w:val="000000"/>
          <w:u w:val="single"/>
        </w:rPr>
        <w:t>Date:</w:t>
      </w:r>
      <w:r w:rsidRPr="00F16DBD">
        <w:rPr>
          <w:rFonts w:asciiTheme="minorHAnsi" w:hAnsiTheme="minorHAnsi"/>
          <w:color w:val="000000"/>
        </w:rPr>
        <w:tab/>
      </w:r>
      <w:r w:rsidRPr="00F16DBD">
        <w:rPr>
          <w:rFonts w:asciiTheme="minorHAnsi" w:hAnsiTheme="minorHAnsi"/>
          <w:color w:val="000000"/>
          <w:u w:val="single"/>
        </w:rPr>
        <w:fldChar w:fldCharType="begin">
          <w:ffData>
            <w:name w:val=""/>
            <w:enabled/>
            <w:calcOnExit w:val="0"/>
            <w:textInput>
              <w:default w:val="mm"/>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mm</w:t>
      </w:r>
      <w:r w:rsidRPr="00F16DBD">
        <w:rPr>
          <w:rFonts w:asciiTheme="minorHAnsi" w:hAnsiTheme="minorHAnsi"/>
          <w:color w:val="000000"/>
          <w:u w:val="single"/>
        </w:rPr>
        <w:fldChar w:fldCharType="end"/>
      </w:r>
      <w:r w:rsidRPr="00F16DBD">
        <w:rPr>
          <w:rFonts w:asciiTheme="minorHAnsi" w:hAnsiTheme="minorHAnsi"/>
          <w:b/>
          <w:color w:val="000000"/>
          <w:sz w:val="20"/>
          <w:szCs w:val="20"/>
        </w:rPr>
        <w:t xml:space="preserve"> / </w:t>
      </w:r>
      <w:r w:rsidRPr="00F16DBD">
        <w:rPr>
          <w:rFonts w:asciiTheme="minorHAnsi" w:hAnsiTheme="minorHAnsi"/>
          <w:color w:val="000000"/>
          <w:u w:val="single"/>
        </w:rPr>
        <w:fldChar w:fldCharType="begin">
          <w:ffData>
            <w:name w:val=""/>
            <w:enabled/>
            <w:calcOnExit w:val="0"/>
            <w:textInput>
              <w:default w:val="dd"/>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dd</w:t>
      </w:r>
      <w:r w:rsidRPr="00F16DBD">
        <w:rPr>
          <w:rFonts w:asciiTheme="minorHAnsi" w:hAnsiTheme="minorHAnsi"/>
          <w:color w:val="000000"/>
          <w:u w:val="single"/>
        </w:rPr>
        <w:fldChar w:fldCharType="end"/>
      </w:r>
      <w:r w:rsidRPr="00F16DBD">
        <w:rPr>
          <w:rFonts w:asciiTheme="minorHAnsi" w:hAnsiTheme="minorHAnsi"/>
          <w:color w:val="000000"/>
          <w:sz w:val="22"/>
          <w:szCs w:val="22"/>
        </w:rPr>
        <w:t xml:space="preserve"> </w:t>
      </w:r>
      <w:r w:rsidRPr="00F16DBD">
        <w:rPr>
          <w:rFonts w:asciiTheme="minorHAnsi" w:hAnsiTheme="minorHAnsi"/>
          <w:b/>
          <w:color w:val="000000"/>
          <w:sz w:val="20"/>
          <w:szCs w:val="20"/>
        </w:rPr>
        <w:t xml:space="preserve">/ </w:t>
      </w:r>
      <w:r w:rsidRPr="00F16DBD">
        <w:rPr>
          <w:rFonts w:asciiTheme="minorHAnsi" w:hAnsiTheme="minorHAnsi"/>
          <w:color w:val="000000"/>
          <w:u w:val="single"/>
        </w:rPr>
        <w:fldChar w:fldCharType="begin">
          <w:ffData>
            <w:name w:val=""/>
            <w:enabled/>
            <w:calcOnExit w:val="0"/>
            <w:textInput>
              <w:default w:val="yyyy"/>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yyyy</w:t>
      </w:r>
      <w:r w:rsidRPr="00F16DBD">
        <w:rPr>
          <w:rFonts w:asciiTheme="minorHAnsi" w:hAnsiTheme="minorHAnsi"/>
          <w:color w:val="000000"/>
          <w:u w:val="single"/>
        </w:rPr>
        <w:fldChar w:fldCharType="end"/>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b/>
          <w:color w:val="000000"/>
          <w:u w:val="single"/>
        </w:rPr>
        <w:t>Start Time:</w:t>
      </w:r>
      <w:r w:rsidRPr="00F16DBD">
        <w:rPr>
          <w:rFonts w:asciiTheme="minorHAnsi" w:hAnsiTheme="minorHAnsi"/>
          <w:color w:val="000000"/>
        </w:rPr>
        <w:t xml:space="preserve"> </w:t>
      </w:r>
      <w:r w:rsidRPr="00F16DBD">
        <w:rPr>
          <w:rFonts w:asciiTheme="minorHAnsi" w:hAnsiTheme="minorHAnsi"/>
          <w:color w:val="000000"/>
        </w:rPr>
        <w:fldChar w:fldCharType="begin">
          <w:ffData>
            <w:name w:val=""/>
            <w:enabled/>
            <w:calcOnExit w:val="0"/>
            <w:helpText w:type="text" w:val=" You can either enter text or a table in this space"/>
            <w:textInput>
              <w:default w:val="hh:mm"/>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hh:mm</w:t>
      </w:r>
      <w:r w:rsidRPr="00F16DBD">
        <w:rPr>
          <w:rFonts w:asciiTheme="minorHAnsi" w:hAnsiTheme="minorHAnsi"/>
          <w:color w:val="000000"/>
        </w:rPr>
        <w:fldChar w:fldCharType="end"/>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b/>
          <w:color w:val="000000"/>
          <w:u w:val="single"/>
        </w:rPr>
        <w:t>Finish Time:</w:t>
      </w:r>
      <w:r w:rsidRPr="00F16DBD">
        <w:rPr>
          <w:rFonts w:asciiTheme="minorHAnsi" w:hAnsiTheme="minorHAnsi"/>
          <w:color w:val="000000"/>
        </w:rPr>
        <w:t xml:space="preserve"> </w:t>
      </w:r>
      <w:r w:rsidRPr="00F16DBD">
        <w:rPr>
          <w:rFonts w:asciiTheme="minorHAnsi" w:hAnsiTheme="minorHAnsi"/>
          <w:color w:val="000000"/>
        </w:rPr>
        <w:fldChar w:fldCharType="begin">
          <w:ffData>
            <w:name w:val=""/>
            <w:enabled/>
            <w:calcOnExit w:val="0"/>
            <w:helpText w:type="text" w:val=" You can either enter text or a table in this space"/>
            <w:textInput>
              <w:default w:val="hh:mm"/>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hh:mm</w:t>
      </w:r>
      <w:r w:rsidRPr="00F16DBD">
        <w:rPr>
          <w:rFonts w:asciiTheme="minorHAnsi" w:hAnsiTheme="minorHAnsi"/>
          <w:color w:val="000000"/>
        </w:rPr>
        <w:fldChar w:fldCharType="end"/>
      </w:r>
    </w:p>
    <w:p w14:paraId="0FE6EBFD" w14:textId="77777777" w:rsidR="0070181C" w:rsidRPr="00F16DBD" w:rsidRDefault="0070181C" w:rsidP="0070181C">
      <w:pPr>
        <w:pStyle w:val="EntryFiledText"/>
        <w:rPr>
          <w:rFonts w:asciiTheme="minorHAnsi" w:hAnsiTheme="minorHAnsi"/>
          <w:color w:val="000000"/>
        </w:rPr>
      </w:pPr>
      <w:r w:rsidRPr="00F16DBD">
        <w:rPr>
          <w:rFonts w:asciiTheme="minorHAnsi" w:hAnsiTheme="minorHAnsi"/>
          <w:b/>
          <w:color w:val="000000"/>
          <w:u w:val="single"/>
        </w:rPr>
        <w:t>Months to Project Completion:</w:t>
      </w:r>
      <w:r w:rsidRPr="00F16DBD">
        <w:rPr>
          <w:rFonts w:asciiTheme="minorHAnsi" w:hAnsiTheme="minorHAnsi"/>
          <w:color w:val="000000"/>
        </w:rPr>
        <w:tab/>
      </w:r>
      <w:r w:rsidRPr="00F16DBD">
        <w:rPr>
          <w:rFonts w:asciiTheme="minorHAnsi" w:hAnsiTheme="minorHAnsi"/>
          <w:color w:val="000000"/>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INSERT TEXT HERE</w:t>
      </w:r>
      <w:r w:rsidRPr="00F16DBD">
        <w:rPr>
          <w:rFonts w:asciiTheme="minorHAnsi" w:hAnsiTheme="minorHAnsi"/>
          <w:color w:val="000000"/>
        </w:rPr>
        <w:fldChar w:fldCharType="end"/>
      </w:r>
    </w:p>
    <w:p w14:paraId="28F80125" w14:textId="77777777" w:rsidR="0070181C" w:rsidRPr="00F16DBD" w:rsidRDefault="0070181C" w:rsidP="0070181C">
      <w:pPr>
        <w:pStyle w:val="EntryFiledText"/>
        <w:rPr>
          <w:rFonts w:asciiTheme="minorHAnsi" w:hAnsiTheme="minorHAnsi"/>
          <w:b/>
          <w:color w:val="000000"/>
          <w:u w:val="single"/>
        </w:rPr>
      </w:pPr>
      <w:r w:rsidRPr="00F16DBD">
        <w:rPr>
          <w:rFonts w:asciiTheme="minorHAnsi" w:hAnsiTheme="minorHAnsi"/>
          <w:b/>
          <w:color w:val="000000"/>
          <w:u w:val="single"/>
        </w:rPr>
        <w:t>Attendees</w:t>
      </w:r>
    </w:p>
    <w:p w14:paraId="4D50BB6D"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F45EE7" w:rsidRPr="00F16DBD">
        <w:rPr>
          <w:rFonts w:asciiTheme="minorHAnsi" w:hAnsiTheme="minorHAnsi"/>
          <w:color w:val="000000"/>
        </w:rPr>
        <w:t>Locality</w:t>
      </w:r>
      <w:r w:rsidR="00F45EE7"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2D3311AA"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CD686A">
        <w:rPr>
          <w:rFonts w:asciiTheme="minorHAnsi" w:hAnsiTheme="minorHAnsi"/>
          <w:color w:val="000000"/>
        </w:rPr>
        <w:t>Engineer</w:t>
      </w:r>
      <w:r w:rsidRPr="00F16DBD">
        <w:rPr>
          <w:rFonts w:asciiTheme="minorHAnsi" w:hAnsiTheme="minorHAnsi"/>
          <w:color w:val="000000"/>
        </w:rPr>
        <w:tab/>
        <w:t xml:space="preserve">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1B396673"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Contractor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041C0C65"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Subcontractor(s)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43141E29" w14:textId="77777777" w:rsidR="0070181C" w:rsidRPr="00F16DBD" w:rsidRDefault="0070181C" w:rsidP="0070181C">
      <w:pPr>
        <w:pStyle w:val="EntryFiledText"/>
        <w:rPr>
          <w:rFonts w:asciiTheme="minorHAnsi" w:hAnsiTheme="minorHAnsi"/>
          <w:b/>
          <w:color w:val="000000"/>
          <w:u w:val="single"/>
        </w:rPr>
      </w:pPr>
      <w:r w:rsidRPr="00F16DBD">
        <w:rPr>
          <w:rFonts w:asciiTheme="minorHAnsi" w:hAnsiTheme="minorHAnsi"/>
          <w:b/>
          <w:color w:val="000000"/>
          <w:u w:val="single"/>
        </w:rPr>
        <w:t>Subjects Covered</w:t>
      </w:r>
    </w:p>
    <w:p w14:paraId="75D5EFD2" w14:textId="77777777" w:rsidR="0070181C" w:rsidRPr="00F16DBD" w:rsidRDefault="00F45EE7" w:rsidP="0070181C">
      <w:pPr>
        <w:pStyle w:val="BULLET-Regular"/>
        <w:numPr>
          <w:ilvl w:val="0"/>
          <w:numId w:val="1"/>
        </w:numPr>
        <w:rPr>
          <w:rFonts w:asciiTheme="minorHAnsi" w:hAnsiTheme="minorHAnsi"/>
          <w:color w:val="000000"/>
        </w:rPr>
      </w:pPr>
      <w:r w:rsidRPr="00F16DBD">
        <w:rPr>
          <w:rFonts w:asciiTheme="minorHAnsi" w:hAnsiTheme="minorHAnsi"/>
          <w:b/>
          <w:bCs/>
          <w:color w:val="000000"/>
          <w:szCs w:val="20"/>
          <w:u w:val="dotted"/>
        </w:rPr>
        <w:t>Locality</w:t>
      </w:r>
      <w:r w:rsidRPr="00F16DBD">
        <w:rPr>
          <w:rFonts w:asciiTheme="minorHAnsi" w:hAnsiTheme="minorHAnsi"/>
          <w:b/>
          <w:bCs/>
          <w:color w:val="000000"/>
          <w:szCs w:val="20"/>
          <w:u w:val="dotted"/>
        </w:rPr>
        <w:tab/>
      </w:r>
      <w:r w:rsidR="0070181C" w:rsidRPr="00F16DBD">
        <w:rPr>
          <w:rFonts w:asciiTheme="minorHAnsi" w:hAnsiTheme="minorHAnsi"/>
          <w:color w:val="000000"/>
        </w:rPr>
        <w:t xml:space="preserve"> </w:t>
      </w:r>
      <w:r w:rsidR="0070181C" w:rsidRPr="00F16DBD">
        <w:rPr>
          <w:rFonts w:asciiTheme="minorHAnsi" w:hAnsiTheme="minorHAnsi"/>
          <w:color w:val="000000"/>
        </w:rPr>
        <w:tab/>
      </w:r>
      <w:r w:rsidR="0070181C" w:rsidRPr="00F16DBD">
        <w:rPr>
          <w:rFonts w:asciiTheme="minorHAnsi" w:hAnsiTheme="minorHAnsi"/>
          <w:color w:val="000000"/>
        </w:rPr>
        <w:tab/>
      </w:r>
      <w:r w:rsidR="0070181C"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TEXT HERE"/>
            </w:textInput>
          </w:ffData>
        </w:fldChar>
      </w:r>
      <w:r w:rsidR="0070181C" w:rsidRPr="00F16DBD">
        <w:rPr>
          <w:rFonts w:asciiTheme="minorHAnsi" w:hAnsiTheme="minorHAnsi"/>
          <w:color w:val="000000"/>
          <w:u w:val="single"/>
        </w:rPr>
        <w:instrText xml:space="preserve"> FORMTEXT </w:instrText>
      </w:r>
      <w:r w:rsidR="0070181C" w:rsidRPr="00F16DBD">
        <w:rPr>
          <w:rFonts w:asciiTheme="minorHAnsi" w:hAnsiTheme="minorHAnsi"/>
          <w:color w:val="000000"/>
          <w:u w:val="single"/>
        </w:rPr>
      </w:r>
      <w:r w:rsidR="0070181C" w:rsidRPr="00F16DBD">
        <w:rPr>
          <w:rFonts w:asciiTheme="minorHAnsi" w:hAnsiTheme="minorHAnsi"/>
          <w:color w:val="000000"/>
          <w:u w:val="single"/>
        </w:rPr>
        <w:fldChar w:fldCharType="separate"/>
      </w:r>
      <w:r w:rsidR="0070181C" w:rsidRPr="00F16DBD">
        <w:rPr>
          <w:rFonts w:asciiTheme="minorHAnsi" w:hAnsiTheme="minorHAnsi"/>
          <w:noProof/>
          <w:color w:val="000000"/>
          <w:u w:val="single"/>
        </w:rPr>
        <w:t>INSERT TEXT HERE</w:t>
      </w:r>
      <w:r w:rsidR="0070181C" w:rsidRPr="00F16DBD">
        <w:rPr>
          <w:rFonts w:asciiTheme="minorHAnsi" w:hAnsiTheme="minorHAnsi"/>
          <w:color w:val="000000"/>
          <w:u w:val="single"/>
        </w:rPr>
        <w:fldChar w:fldCharType="end"/>
      </w:r>
    </w:p>
    <w:p w14:paraId="2B5E3ED5" w14:textId="77777777" w:rsidR="0070181C" w:rsidRPr="00F16DBD" w:rsidRDefault="0070181C" w:rsidP="0070181C">
      <w:pPr>
        <w:pStyle w:val="BULLET-Regular"/>
        <w:numPr>
          <w:ilvl w:val="0"/>
          <w:numId w:val="0"/>
        </w:numPr>
        <w:ind w:left="720"/>
        <w:rPr>
          <w:rFonts w:asciiTheme="minorHAnsi" w:hAnsiTheme="minorHAnsi"/>
          <w:color w:val="000000"/>
        </w:rPr>
      </w:pPr>
    </w:p>
    <w:p w14:paraId="599D2873" w14:textId="77777777" w:rsidR="0070181C" w:rsidRPr="00F16DBD" w:rsidRDefault="00CD686A" w:rsidP="0070181C">
      <w:pPr>
        <w:pStyle w:val="BULLET-Regular"/>
        <w:numPr>
          <w:ilvl w:val="0"/>
          <w:numId w:val="1"/>
        </w:numPr>
        <w:rPr>
          <w:rFonts w:asciiTheme="minorHAnsi" w:hAnsiTheme="minorHAnsi"/>
          <w:color w:val="000000"/>
        </w:rPr>
      </w:pPr>
      <w:r>
        <w:rPr>
          <w:rFonts w:asciiTheme="minorHAnsi" w:hAnsiTheme="minorHAnsi"/>
          <w:b/>
          <w:color w:val="000000"/>
          <w:u w:val="dotted"/>
        </w:rPr>
        <w:t>Engineer</w:t>
      </w:r>
      <w:r w:rsidR="0070181C" w:rsidRPr="00F16DBD">
        <w:rPr>
          <w:rFonts w:asciiTheme="minorHAnsi" w:hAnsiTheme="minorHAnsi"/>
          <w:color w:val="000000"/>
        </w:rPr>
        <w:tab/>
        <w:t xml:space="preserve"> </w:t>
      </w:r>
      <w:r w:rsidR="0070181C" w:rsidRPr="00F16DBD">
        <w:rPr>
          <w:rFonts w:asciiTheme="minorHAnsi" w:hAnsiTheme="minorHAnsi"/>
          <w:color w:val="000000"/>
        </w:rPr>
        <w:tab/>
      </w:r>
      <w:r w:rsidR="0070181C" w:rsidRPr="00F16DBD">
        <w:rPr>
          <w:rFonts w:asciiTheme="minorHAnsi" w:hAnsiTheme="minorHAnsi"/>
          <w:color w:val="000000"/>
        </w:rPr>
        <w:tab/>
      </w:r>
      <w:r w:rsidR="0070181C" w:rsidRPr="00F16DBD">
        <w:rPr>
          <w:rFonts w:asciiTheme="minorHAnsi" w:hAnsiTheme="minorHAnsi"/>
          <w:color w:val="000000"/>
          <w:sz w:val="20"/>
          <w:szCs w:val="20"/>
        </w:rPr>
        <w:fldChar w:fldCharType="begin">
          <w:ffData>
            <w:name w:val="Check4"/>
            <w:enabled/>
            <w:calcOnExit w:val="0"/>
            <w:checkBox>
              <w:sizeAuto/>
              <w:default w:val="0"/>
            </w:checkBox>
          </w:ffData>
        </w:fldChar>
      </w:r>
      <w:r w:rsidR="0070181C"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70181C" w:rsidRPr="00F16DBD">
        <w:rPr>
          <w:rFonts w:asciiTheme="minorHAnsi" w:hAnsiTheme="minorHAnsi"/>
          <w:color w:val="000000"/>
          <w:sz w:val="20"/>
          <w:szCs w:val="20"/>
        </w:rPr>
        <w:fldChar w:fldCharType="end"/>
      </w:r>
      <w:r w:rsidR="0070181C" w:rsidRPr="00F16DBD">
        <w:rPr>
          <w:rFonts w:asciiTheme="minorHAnsi" w:hAnsiTheme="minorHAnsi"/>
          <w:color w:val="000000"/>
        </w:rPr>
        <w:t xml:space="preserve"> Final Stabilization Measures</w:t>
      </w:r>
    </w:p>
    <w:p w14:paraId="7D25B105" w14:textId="77777777" w:rsidR="00D550DE" w:rsidRPr="00F16DBD" w:rsidRDefault="00D550DE" w:rsidP="0070181C">
      <w:pPr>
        <w:pStyle w:val="BULLET-Regular"/>
        <w:numPr>
          <w:ilvl w:val="5"/>
          <w:numId w:val="1"/>
        </w:numPr>
        <w:rPr>
          <w:rFonts w:asciiTheme="minorHAnsi" w:hAnsiTheme="minorHAnsi"/>
          <w:color w:val="000000"/>
        </w:rPr>
      </w:pPr>
      <w:r w:rsidRPr="00F16DBD">
        <w:rPr>
          <w:rFonts w:asciiTheme="minorHAnsi" w:hAnsiTheme="minorHAnsi"/>
          <w:color w:val="000000"/>
        </w:rPr>
        <w:t>(Refer to Section 7)</w:t>
      </w:r>
    </w:p>
    <w:p w14:paraId="2A050694" w14:textId="77777777" w:rsidR="0070181C" w:rsidRPr="00F16DBD" w:rsidRDefault="0070181C" w:rsidP="0070181C">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1DDA15B0" w14:textId="77777777" w:rsidR="0070181C" w:rsidRPr="00F16DBD" w:rsidRDefault="0070181C" w:rsidP="0070181C">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Other(s) </w:t>
      </w:r>
    </w:p>
    <w:p w14:paraId="527EC413" w14:textId="77777777" w:rsidR="0070181C" w:rsidRPr="00F16DBD" w:rsidRDefault="0070181C" w:rsidP="0070181C">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6434DD26" w14:textId="77777777" w:rsidR="0070181C" w:rsidRPr="00F16DBD" w:rsidRDefault="0070181C" w:rsidP="0070181C">
      <w:pPr>
        <w:pStyle w:val="BULLET-Regular"/>
        <w:numPr>
          <w:ilvl w:val="0"/>
          <w:numId w:val="0"/>
        </w:numPr>
        <w:ind w:left="720"/>
        <w:rPr>
          <w:rFonts w:asciiTheme="minorHAnsi" w:hAnsiTheme="minorHAnsi"/>
          <w:color w:val="000000"/>
        </w:rPr>
      </w:pPr>
    </w:p>
    <w:p w14:paraId="5B14E93F" w14:textId="77777777" w:rsidR="0070181C" w:rsidRPr="00F16DBD" w:rsidRDefault="0070181C" w:rsidP="0070181C">
      <w:pPr>
        <w:pStyle w:val="BULLET-Regular"/>
        <w:numPr>
          <w:ilvl w:val="0"/>
          <w:numId w:val="1"/>
        </w:numPr>
        <w:rPr>
          <w:rFonts w:asciiTheme="minorHAnsi" w:hAnsiTheme="minorHAnsi"/>
          <w:color w:val="000000"/>
        </w:rPr>
      </w:pPr>
      <w:r w:rsidRPr="00F16DBD">
        <w:rPr>
          <w:rFonts w:asciiTheme="minorHAnsi" w:hAnsiTheme="minorHAnsi"/>
          <w:b/>
          <w:color w:val="000000"/>
          <w:u w:val="dotted"/>
        </w:rPr>
        <w:t>Contractor</w:t>
      </w:r>
      <w:r w:rsidRPr="00F16DBD">
        <w:rPr>
          <w:rFonts w:asciiTheme="minorHAnsi" w:hAnsiTheme="minorHAnsi"/>
          <w:color w:val="000000"/>
          <w:u w:val="dotted"/>
        </w:rPr>
        <w:t xml:space="preserve">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4C450C0C" w14:textId="77777777" w:rsidR="0070181C" w:rsidRPr="00F16DBD" w:rsidRDefault="0070181C" w:rsidP="0070181C">
      <w:pPr>
        <w:ind w:left="720"/>
        <w:rPr>
          <w:rFonts w:asciiTheme="minorHAnsi" w:hAnsiTheme="minorHAnsi"/>
        </w:rPr>
      </w:pPr>
    </w:p>
    <w:p w14:paraId="0FEC135C" w14:textId="77777777" w:rsidR="00FA45D4" w:rsidRPr="00F16DBD" w:rsidRDefault="0070181C" w:rsidP="0070181C">
      <w:pPr>
        <w:numPr>
          <w:ilvl w:val="0"/>
          <w:numId w:val="1"/>
        </w:numPr>
        <w:rPr>
          <w:rFonts w:asciiTheme="minorHAnsi" w:hAnsiTheme="minorHAnsi"/>
        </w:rPr>
      </w:pPr>
      <w:r w:rsidRPr="00F16DBD">
        <w:rPr>
          <w:rFonts w:asciiTheme="minorHAnsi" w:hAnsiTheme="minorHAnsi"/>
          <w:b/>
          <w:color w:val="000000"/>
          <w:u w:val="dotted"/>
        </w:rPr>
        <w:t>Subcontractor(s)</w:t>
      </w:r>
      <w:r w:rsidRPr="00F16DBD">
        <w:rPr>
          <w:rFonts w:asciiTheme="minorHAnsi" w:hAnsiTheme="minorHAnsi"/>
          <w:color w:val="000000"/>
        </w:rPr>
        <w:t xml:space="preserve">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6EAF7295" w14:textId="77777777" w:rsidR="0070181C" w:rsidRPr="00F16DBD" w:rsidRDefault="00B6092C" w:rsidP="00F16DBD">
      <w:pPr>
        <w:pStyle w:val="Heading2"/>
        <w:ind w:left="0"/>
        <w:rPr>
          <w:rFonts w:asciiTheme="minorHAnsi" w:hAnsiTheme="minorHAnsi"/>
          <w:i w:val="0"/>
        </w:rPr>
      </w:pPr>
      <w:bookmarkStart w:id="103" w:name="_Toc376184016"/>
      <w:r w:rsidRPr="00F16DBD">
        <w:rPr>
          <w:rFonts w:asciiTheme="minorHAnsi" w:hAnsiTheme="minorHAnsi"/>
          <w:i w:val="0"/>
        </w:rPr>
        <w:t>6.3</w:t>
      </w:r>
      <w:r w:rsidRPr="00F16DBD">
        <w:rPr>
          <w:rFonts w:asciiTheme="minorHAnsi" w:hAnsiTheme="minorHAnsi"/>
          <w:i w:val="0"/>
        </w:rPr>
        <w:tab/>
        <w:t>Post-Construction</w:t>
      </w:r>
      <w:r w:rsidR="0070181C" w:rsidRPr="00F16DBD">
        <w:rPr>
          <w:rFonts w:asciiTheme="minorHAnsi" w:hAnsiTheme="minorHAnsi"/>
          <w:i w:val="0"/>
        </w:rPr>
        <w:t xml:space="preserve"> Training</w:t>
      </w:r>
      <w:bookmarkEnd w:id="103"/>
      <w:r w:rsidR="0070181C" w:rsidRPr="00F16DBD">
        <w:rPr>
          <w:rFonts w:asciiTheme="minorHAnsi" w:hAnsiTheme="minorHAnsi"/>
          <w:i w:val="0"/>
        </w:rPr>
        <w:t xml:space="preserve"> </w:t>
      </w:r>
    </w:p>
    <w:p w14:paraId="5BCBA6E1" w14:textId="77777777" w:rsidR="0070181C" w:rsidRPr="00F16DBD" w:rsidRDefault="0070181C" w:rsidP="0070181C">
      <w:pPr>
        <w:pStyle w:val="EntryFiledText"/>
        <w:rPr>
          <w:rFonts w:asciiTheme="minorHAnsi" w:hAnsiTheme="minorHAnsi"/>
          <w:color w:val="000000"/>
        </w:rPr>
      </w:pPr>
      <w:r w:rsidRPr="00F16DBD">
        <w:rPr>
          <w:rFonts w:asciiTheme="minorHAnsi" w:hAnsiTheme="minorHAnsi"/>
          <w:b/>
          <w:color w:val="000000"/>
          <w:u w:val="single"/>
        </w:rPr>
        <w:t>Date:</w:t>
      </w:r>
      <w:r w:rsidRPr="00F16DBD">
        <w:rPr>
          <w:rFonts w:asciiTheme="minorHAnsi" w:hAnsiTheme="minorHAnsi"/>
          <w:color w:val="000000"/>
        </w:rPr>
        <w:tab/>
      </w:r>
      <w:r w:rsidRPr="00F16DBD">
        <w:rPr>
          <w:rFonts w:asciiTheme="minorHAnsi" w:hAnsiTheme="minorHAnsi"/>
          <w:color w:val="000000"/>
          <w:u w:val="single"/>
        </w:rPr>
        <w:fldChar w:fldCharType="begin">
          <w:ffData>
            <w:name w:val=""/>
            <w:enabled/>
            <w:calcOnExit w:val="0"/>
            <w:textInput>
              <w:default w:val="mm"/>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mm</w:t>
      </w:r>
      <w:r w:rsidRPr="00F16DBD">
        <w:rPr>
          <w:rFonts w:asciiTheme="minorHAnsi" w:hAnsiTheme="minorHAnsi"/>
          <w:color w:val="000000"/>
          <w:u w:val="single"/>
        </w:rPr>
        <w:fldChar w:fldCharType="end"/>
      </w:r>
      <w:r w:rsidRPr="00F16DBD">
        <w:rPr>
          <w:rFonts w:asciiTheme="minorHAnsi" w:hAnsiTheme="minorHAnsi"/>
          <w:b/>
          <w:color w:val="000000"/>
          <w:sz w:val="20"/>
          <w:szCs w:val="20"/>
        </w:rPr>
        <w:t xml:space="preserve"> / </w:t>
      </w:r>
      <w:r w:rsidRPr="00F16DBD">
        <w:rPr>
          <w:rFonts w:asciiTheme="minorHAnsi" w:hAnsiTheme="minorHAnsi"/>
          <w:color w:val="000000"/>
          <w:u w:val="single"/>
        </w:rPr>
        <w:fldChar w:fldCharType="begin">
          <w:ffData>
            <w:name w:val=""/>
            <w:enabled/>
            <w:calcOnExit w:val="0"/>
            <w:textInput>
              <w:default w:val="dd"/>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dd</w:t>
      </w:r>
      <w:r w:rsidRPr="00F16DBD">
        <w:rPr>
          <w:rFonts w:asciiTheme="minorHAnsi" w:hAnsiTheme="minorHAnsi"/>
          <w:color w:val="000000"/>
          <w:u w:val="single"/>
        </w:rPr>
        <w:fldChar w:fldCharType="end"/>
      </w:r>
      <w:r w:rsidRPr="00F16DBD">
        <w:rPr>
          <w:rFonts w:asciiTheme="minorHAnsi" w:hAnsiTheme="minorHAnsi"/>
          <w:color w:val="000000"/>
          <w:sz w:val="22"/>
          <w:szCs w:val="22"/>
        </w:rPr>
        <w:t xml:space="preserve"> </w:t>
      </w:r>
      <w:r w:rsidRPr="00F16DBD">
        <w:rPr>
          <w:rFonts w:asciiTheme="minorHAnsi" w:hAnsiTheme="minorHAnsi"/>
          <w:b/>
          <w:color w:val="000000"/>
          <w:sz w:val="20"/>
          <w:szCs w:val="20"/>
        </w:rPr>
        <w:t xml:space="preserve">/ </w:t>
      </w:r>
      <w:r w:rsidRPr="00F16DBD">
        <w:rPr>
          <w:rFonts w:asciiTheme="minorHAnsi" w:hAnsiTheme="minorHAnsi"/>
          <w:color w:val="000000"/>
          <w:u w:val="single"/>
        </w:rPr>
        <w:fldChar w:fldCharType="begin">
          <w:ffData>
            <w:name w:val=""/>
            <w:enabled/>
            <w:calcOnExit w:val="0"/>
            <w:textInput>
              <w:default w:val="yyyy"/>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yyyy</w:t>
      </w:r>
      <w:r w:rsidRPr="00F16DBD">
        <w:rPr>
          <w:rFonts w:asciiTheme="minorHAnsi" w:hAnsiTheme="minorHAnsi"/>
          <w:color w:val="000000"/>
          <w:u w:val="single"/>
        </w:rPr>
        <w:fldChar w:fldCharType="end"/>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b/>
          <w:color w:val="000000"/>
          <w:u w:val="single"/>
        </w:rPr>
        <w:t>Start Time:</w:t>
      </w:r>
      <w:r w:rsidRPr="00F16DBD">
        <w:rPr>
          <w:rFonts w:asciiTheme="minorHAnsi" w:hAnsiTheme="minorHAnsi"/>
          <w:color w:val="000000"/>
        </w:rPr>
        <w:t xml:space="preserve"> </w:t>
      </w:r>
      <w:r w:rsidRPr="00F16DBD">
        <w:rPr>
          <w:rFonts w:asciiTheme="minorHAnsi" w:hAnsiTheme="minorHAnsi"/>
          <w:color w:val="000000"/>
        </w:rPr>
        <w:fldChar w:fldCharType="begin">
          <w:ffData>
            <w:name w:val=""/>
            <w:enabled/>
            <w:calcOnExit w:val="0"/>
            <w:helpText w:type="text" w:val=" You can either enter text or a table in this space"/>
            <w:textInput>
              <w:default w:val="hh:mm"/>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hh:mm</w:t>
      </w:r>
      <w:r w:rsidRPr="00F16DBD">
        <w:rPr>
          <w:rFonts w:asciiTheme="minorHAnsi" w:hAnsiTheme="minorHAnsi"/>
          <w:color w:val="000000"/>
        </w:rPr>
        <w:fldChar w:fldCharType="end"/>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b/>
          <w:color w:val="000000"/>
          <w:u w:val="single"/>
        </w:rPr>
        <w:t>Finish Time:</w:t>
      </w:r>
      <w:r w:rsidRPr="00F16DBD">
        <w:rPr>
          <w:rFonts w:asciiTheme="minorHAnsi" w:hAnsiTheme="minorHAnsi"/>
          <w:color w:val="000000"/>
        </w:rPr>
        <w:t xml:space="preserve"> </w:t>
      </w:r>
      <w:r w:rsidRPr="00F16DBD">
        <w:rPr>
          <w:rFonts w:asciiTheme="minorHAnsi" w:hAnsiTheme="minorHAnsi"/>
          <w:color w:val="000000"/>
        </w:rPr>
        <w:fldChar w:fldCharType="begin">
          <w:ffData>
            <w:name w:val=""/>
            <w:enabled/>
            <w:calcOnExit w:val="0"/>
            <w:helpText w:type="text" w:val=" You can either enter text or a table in this space"/>
            <w:textInput>
              <w:default w:val="hh:mm"/>
            </w:textInput>
          </w:ffData>
        </w:fldChar>
      </w:r>
      <w:r w:rsidRPr="00F16DBD">
        <w:rPr>
          <w:rFonts w:asciiTheme="minorHAnsi" w:hAnsiTheme="minorHAnsi"/>
          <w:color w:val="000000"/>
        </w:rPr>
        <w:instrText xml:space="preserve"> FORMTEXT </w:instrText>
      </w:r>
      <w:r w:rsidRPr="00F16DBD">
        <w:rPr>
          <w:rFonts w:asciiTheme="minorHAnsi" w:hAnsiTheme="minorHAnsi"/>
          <w:color w:val="000000"/>
        </w:rPr>
      </w:r>
      <w:r w:rsidRPr="00F16DBD">
        <w:rPr>
          <w:rFonts w:asciiTheme="minorHAnsi" w:hAnsiTheme="minorHAnsi"/>
          <w:color w:val="000000"/>
        </w:rPr>
        <w:fldChar w:fldCharType="separate"/>
      </w:r>
      <w:r w:rsidRPr="00F16DBD">
        <w:rPr>
          <w:rFonts w:asciiTheme="minorHAnsi" w:hAnsiTheme="minorHAnsi"/>
          <w:noProof/>
          <w:color w:val="000000"/>
        </w:rPr>
        <w:t>hh:mm</w:t>
      </w:r>
      <w:r w:rsidRPr="00F16DBD">
        <w:rPr>
          <w:rFonts w:asciiTheme="minorHAnsi" w:hAnsiTheme="minorHAnsi"/>
          <w:color w:val="000000"/>
        </w:rPr>
        <w:fldChar w:fldCharType="end"/>
      </w:r>
    </w:p>
    <w:p w14:paraId="2ECDDD2E" w14:textId="77777777" w:rsidR="0070181C" w:rsidRPr="00F16DBD" w:rsidRDefault="0070181C" w:rsidP="0070181C">
      <w:pPr>
        <w:pStyle w:val="EntryFiledText"/>
        <w:rPr>
          <w:rFonts w:asciiTheme="minorHAnsi" w:hAnsiTheme="minorHAnsi"/>
          <w:b/>
          <w:color w:val="000000"/>
          <w:u w:val="single"/>
        </w:rPr>
      </w:pPr>
      <w:r w:rsidRPr="00F16DBD">
        <w:rPr>
          <w:rFonts w:asciiTheme="minorHAnsi" w:hAnsiTheme="minorHAnsi"/>
          <w:b/>
          <w:color w:val="000000"/>
          <w:u w:val="single"/>
        </w:rPr>
        <w:t>Attendees</w:t>
      </w:r>
    </w:p>
    <w:p w14:paraId="2AAB0694"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BB35B7" w:rsidRPr="00F16DBD">
        <w:rPr>
          <w:rFonts w:asciiTheme="minorHAnsi" w:hAnsiTheme="minorHAnsi"/>
          <w:color w:val="000000"/>
        </w:rPr>
        <w:t>Locality</w:t>
      </w:r>
      <w:r w:rsidR="00BB35B7" w:rsidRPr="00F16DBD">
        <w:rPr>
          <w:rFonts w:asciiTheme="minorHAnsi" w:hAnsiTheme="minorHAnsi"/>
          <w:color w:val="000000"/>
        </w:rPr>
        <w:tab/>
      </w:r>
      <w:r w:rsidRPr="00F16DBD">
        <w:rPr>
          <w:rFonts w:asciiTheme="minorHAnsi" w:hAnsiTheme="minorHAnsi"/>
          <w:color w:val="000000"/>
        </w:rPr>
        <w:t xml:space="preserve">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7E281F92"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w:t>
      </w:r>
      <w:r w:rsidR="00CD686A">
        <w:rPr>
          <w:rFonts w:asciiTheme="minorHAnsi" w:hAnsiTheme="minorHAnsi"/>
          <w:color w:val="000000"/>
        </w:rPr>
        <w:t>Engineer</w:t>
      </w:r>
      <w:r w:rsidRPr="00F16DBD">
        <w:rPr>
          <w:rFonts w:asciiTheme="minorHAnsi" w:hAnsiTheme="minorHAnsi"/>
          <w:color w:val="000000"/>
        </w:rPr>
        <w:tab/>
        <w:t xml:space="preserve">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64503300" w14:textId="77777777" w:rsidR="0070181C" w:rsidRPr="00F16DBD" w:rsidRDefault="0070181C" w:rsidP="0070181C">
      <w:pPr>
        <w:pStyle w:val="BULLET-Regular"/>
        <w:numPr>
          <w:ilvl w:val="0"/>
          <w:numId w:val="0"/>
        </w:numPr>
        <w:ind w:left="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Contractor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73C176B7" w14:textId="77777777" w:rsidR="0070181C" w:rsidRPr="00F16DBD" w:rsidRDefault="0070181C" w:rsidP="0070181C">
      <w:pPr>
        <w:pStyle w:val="BULLET-Regular"/>
        <w:numPr>
          <w:ilvl w:val="0"/>
          <w:numId w:val="0"/>
        </w:numPr>
        <w:ind w:left="720"/>
        <w:rPr>
          <w:rFonts w:asciiTheme="minorHAnsi" w:hAnsiTheme="minorHAnsi"/>
          <w:color w:val="000000"/>
          <w:u w:val="single"/>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Subcontractor(s) </w:t>
      </w:r>
      <w:r w:rsidRPr="00F16DBD">
        <w:rPr>
          <w:rFonts w:asciiTheme="minorHAnsi" w:hAnsiTheme="minorHAnsi"/>
          <w:color w:val="000000"/>
        </w:rPr>
        <w:tab/>
      </w:r>
      <w:r w:rsidRPr="00F16DBD">
        <w:rPr>
          <w:rFonts w:asciiTheme="minorHAnsi" w:hAnsiTheme="minorHAnsi"/>
          <w:color w:val="000000"/>
        </w:rPr>
        <w:tab/>
        <w:t xml:space="preserve">Number of attendees:  </w:t>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5FF44403" w14:textId="77777777" w:rsidR="0070181C" w:rsidRPr="00F16DBD" w:rsidRDefault="0070181C" w:rsidP="0070181C">
      <w:pPr>
        <w:pStyle w:val="EntryFiledText"/>
        <w:rPr>
          <w:rFonts w:asciiTheme="minorHAnsi" w:hAnsiTheme="minorHAnsi"/>
          <w:b/>
          <w:color w:val="000000"/>
          <w:u w:val="single"/>
        </w:rPr>
      </w:pPr>
      <w:r w:rsidRPr="00F16DBD">
        <w:rPr>
          <w:rFonts w:asciiTheme="minorHAnsi" w:hAnsiTheme="minorHAnsi"/>
          <w:b/>
          <w:color w:val="000000"/>
          <w:u w:val="single"/>
        </w:rPr>
        <w:t>Subjects Covered</w:t>
      </w:r>
    </w:p>
    <w:p w14:paraId="38E218E8" w14:textId="77777777" w:rsidR="0070181C" w:rsidRPr="00F16DBD" w:rsidRDefault="00BB35B7" w:rsidP="0070181C">
      <w:pPr>
        <w:pStyle w:val="BULLET-Regular"/>
        <w:numPr>
          <w:ilvl w:val="0"/>
          <w:numId w:val="1"/>
        </w:numPr>
        <w:rPr>
          <w:rFonts w:asciiTheme="minorHAnsi" w:hAnsiTheme="minorHAnsi"/>
          <w:color w:val="000000"/>
        </w:rPr>
      </w:pPr>
      <w:r w:rsidRPr="00F16DBD">
        <w:rPr>
          <w:rFonts w:asciiTheme="minorHAnsi" w:hAnsiTheme="minorHAnsi"/>
          <w:b/>
          <w:bCs/>
          <w:color w:val="000000"/>
          <w:szCs w:val="20"/>
          <w:u w:val="dotted"/>
        </w:rPr>
        <w:t>Locality</w:t>
      </w:r>
      <w:r w:rsidR="0070181C" w:rsidRPr="00F16DBD">
        <w:rPr>
          <w:rFonts w:asciiTheme="minorHAnsi" w:hAnsiTheme="minorHAnsi"/>
          <w:color w:val="000000"/>
        </w:rPr>
        <w:t xml:space="preserve"> </w:t>
      </w:r>
      <w:r w:rsidR="0070181C" w:rsidRPr="00F16DBD">
        <w:rPr>
          <w:rFonts w:asciiTheme="minorHAnsi" w:hAnsiTheme="minorHAnsi"/>
          <w:color w:val="000000"/>
        </w:rPr>
        <w:tab/>
      </w:r>
      <w:r w:rsidR="0070181C" w:rsidRPr="00F16DBD">
        <w:rPr>
          <w:rFonts w:asciiTheme="minorHAnsi" w:hAnsiTheme="minorHAnsi"/>
          <w:color w:val="000000"/>
        </w:rPr>
        <w:tab/>
      </w:r>
      <w:r w:rsidR="0070181C"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TEXT HERE"/>
            </w:textInput>
          </w:ffData>
        </w:fldChar>
      </w:r>
      <w:r w:rsidR="0070181C" w:rsidRPr="00F16DBD">
        <w:rPr>
          <w:rFonts w:asciiTheme="minorHAnsi" w:hAnsiTheme="minorHAnsi"/>
          <w:color w:val="000000"/>
          <w:u w:val="single"/>
        </w:rPr>
        <w:instrText xml:space="preserve"> FORMTEXT </w:instrText>
      </w:r>
      <w:r w:rsidR="0070181C" w:rsidRPr="00F16DBD">
        <w:rPr>
          <w:rFonts w:asciiTheme="minorHAnsi" w:hAnsiTheme="minorHAnsi"/>
          <w:color w:val="000000"/>
          <w:u w:val="single"/>
        </w:rPr>
      </w:r>
      <w:r w:rsidR="0070181C" w:rsidRPr="00F16DBD">
        <w:rPr>
          <w:rFonts w:asciiTheme="minorHAnsi" w:hAnsiTheme="minorHAnsi"/>
          <w:color w:val="000000"/>
          <w:u w:val="single"/>
        </w:rPr>
        <w:fldChar w:fldCharType="separate"/>
      </w:r>
      <w:r w:rsidR="0070181C" w:rsidRPr="00F16DBD">
        <w:rPr>
          <w:rFonts w:asciiTheme="minorHAnsi" w:hAnsiTheme="minorHAnsi"/>
          <w:noProof/>
          <w:color w:val="000000"/>
          <w:u w:val="single"/>
        </w:rPr>
        <w:t>INSERT TEXT HERE</w:t>
      </w:r>
      <w:r w:rsidR="0070181C" w:rsidRPr="00F16DBD">
        <w:rPr>
          <w:rFonts w:asciiTheme="minorHAnsi" w:hAnsiTheme="minorHAnsi"/>
          <w:color w:val="000000"/>
          <w:u w:val="single"/>
        </w:rPr>
        <w:fldChar w:fldCharType="end"/>
      </w:r>
    </w:p>
    <w:p w14:paraId="54E252BF" w14:textId="77777777" w:rsidR="0070181C" w:rsidRPr="00F16DBD" w:rsidRDefault="0070181C" w:rsidP="0070181C">
      <w:pPr>
        <w:pStyle w:val="BULLET-Regular"/>
        <w:numPr>
          <w:ilvl w:val="0"/>
          <w:numId w:val="0"/>
        </w:numPr>
        <w:ind w:left="720"/>
        <w:rPr>
          <w:rFonts w:asciiTheme="minorHAnsi" w:hAnsiTheme="minorHAnsi"/>
          <w:color w:val="000000"/>
        </w:rPr>
      </w:pPr>
    </w:p>
    <w:p w14:paraId="098D5AC2" w14:textId="77777777" w:rsidR="0070181C" w:rsidRPr="00F16DBD" w:rsidRDefault="00CD686A" w:rsidP="0070181C">
      <w:pPr>
        <w:pStyle w:val="BULLET-Regular"/>
        <w:numPr>
          <w:ilvl w:val="0"/>
          <w:numId w:val="1"/>
        </w:numPr>
        <w:rPr>
          <w:rFonts w:asciiTheme="minorHAnsi" w:hAnsiTheme="minorHAnsi"/>
          <w:color w:val="000000"/>
        </w:rPr>
      </w:pPr>
      <w:r>
        <w:rPr>
          <w:rFonts w:asciiTheme="minorHAnsi" w:hAnsiTheme="minorHAnsi"/>
          <w:b/>
          <w:color w:val="000000"/>
          <w:u w:val="dotted"/>
        </w:rPr>
        <w:t>Engineer</w:t>
      </w:r>
      <w:r w:rsidR="0070181C" w:rsidRPr="00F16DBD">
        <w:rPr>
          <w:rFonts w:asciiTheme="minorHAnsi" w:hAnsiTheme="minorHAnsi"/>
          <w:color w:val="000000"/>
        </w:rPr>
        <w:tab/>
      </w:r>
      <w:r w:rsidR="0070181C" w:rsidRPr="00F16DBD">
        <w:rPr>
          <w:rFonts w:asciiTheme="minorHAnsi" w:hAnsiTheme="minorHAnsi"/>
          <w:color w:val="000000"/>
        </w:rPr>
        <w:tab/>
        <w:t xml:space="preserve"> </w:t>
      </w:r>
      <w:r w:rsidR="0070181C" w:rsidRPr="00F16DBD">
        <w:rPr>
          <w:rFonts w:asciiTheme="minorHAnsi" w:hAnsiTheme="minorHAnsi"/>
          <w:color w:val="000000"/>
        </w:rPr>
        <w:tab/>
      </w:r>
      <w:r w:rsidR="0070181C" w:rsidRPr="00F16DBD">
        <w:rPr>
          <w:rFonts w:asciiTheme="minorHAnsi" w:hAnsiTheme="minorHAnsi"/>
          <w:color w:val="000000"/>
        </w:rPr>
        <w:tab/>
      </w:r>
      <w:r w:rsidR="0070181C" w:rsidRPr="00F16DBD">
        <w:rPr>
          <w:rFonts w:asciiTheme="minorHAnsi" w:hAnsiTheme="minorHAnsi"/>
          <w:color w:val="000000"/>
          <w:sz w:val="20"/>
          <w:szCs w:val="20"/>
        </w:rPr>
        <w:fldChar w:fldCharType="begin">
          <w:ffData>
            <w:name w:val="Check4"/>
            <w:enabled/>
            <w:calcOnExit w:val="0"/>
            <w:checkBox>
              <w:sizeAuto/>
              <w:default w:val="0"/>
            </w:checkBox>
          </w:ffData>
        </w:fldChar>
      </w:r>
      <w:r w:rsidR="0070181C"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0070181C" w:rsidRPr="00F16DBD">
        <w:rPr>
          <w:rFonts w:asciiTheme="minorHAnsi" w:hAnsiTheme="minorHAnsi"/>
          <w:color w:val="000000"/>
          <w:sz w:val="20"/>
          <w:szCs w:val="20"/>
        </w:rPr>
        <w:fldChar w:fldCharType="end"/>
      </w:r>
      <w:r w:rsidR="0070181C" w:rsidRPr="00F16DBD">
        <w:rPr>
          <w:rFonts w:asciiTheme="minorHAnsi" w:hAnsiTheme="minorHAnsi"/>
          <w:color w:val="000000"/>
        </w:rPr>
        <w:t xml:space="preserve"> Final Stabilization Measures</w:t>
      </w:r>
    </w:p>
    <w:p w14:paraId="0EDF7123" w14:textId="77777777" w:rsidR="00D550DE" w:rsidRPr="00F16DBD" w:rsidRDefault="00D550DE" w:rsidP="0070181C">
      <w:pPr>
        <w:pStyle w:val="BULLET-Regular"/>
        <w:numPr>
          <w:ilvl w:val="5"/>
          <w:numId w:val="1"/>
        </w:numPr>
        <w:rPr>
          <w:rFonts w:asciiTheme="minorHAnsi" w:hAnsiTheme="minorHAnsi"/>
          <w:color w:val="000000"/>
        </w:rPr>
      </w:pPr>
      <w:r w:rsidRPr="00F16DBD">
        <w:rPr>
          <w:rFonts w:asciiTheme="minorHAnsi" w:hAnsiTheme="minorHAnsi"/>
          <w:color w:val="000000"/>
        </w:rPr>
        <w:t>(Refer to Section 7)</w:t>
      </w:r>
    </w:p>
    <w:p w14:paraId="2D040915" w14:textId="77777777" w:rsidR="0070181C" w:rsidRPr="00F16DBD" w:rsidRDefault="0070181C" w:rsidP="0070181C">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0EDD3B68" w14:textId="77777777" w:rsidR="00D550DE" w:rsidRPr="00F16DBD" w:rsidRDefault="00D550DE" w:rsidP="00D550DE">
      <w:pPr>
        <w:pStyle w:val="BULLET-Regular"/>
        <w:numPr>
          <w:ilvl w:val="0"/>
          <w:numId w:val="0"/>
        </w:numPr>
        <w:ind w:left="2880" w:firstLine="72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Post-Construction BMPs </w:t>
      </w:r>
    </w:p>
    <w:p w14:paraId="583CB0EA" w14:textId="77777777" w:rsidR="00D550DE" w:rsidRPr="00F16DBD" w:rsidRDefault="00D550DE" w:rsidP="001D7955">
      <w:pPr>
        <w:pStyle w:val="BULLET-Regular"/>
        <w:numPr>
          <w:ilvl w:val="0"/>
          <w:numId w:val="8"/>
        </w:numPr>
        <w:rPr>
          <w:rFonts w:asciiTheme="minorHAnsi" w:hAnsiTheme="minorHAnsi"/>
          <w:color w:val="000000"/>
        </w:rPr>
      </w:pPr>
      <w:r w:rsidRPr="00F16DBD">
        <w:rPr>
          <w:rFonts w:asciiTheme="minorHAnsi" w:hAnsiTheme="minorHAnsi"/>
          <w:color w:val="000000"/>
        </w:rPr>
        <w:t>(Refer to Section 4)</w:t>
      </w:r>
    </w:p>
    <w:p w14:paraId="2B5BDA53" w14:textId="77777777" w:rsidR="00D550DE" w:rsidRPr="00F16DBD" w:rsidRDefault="00D550DE" w:rsidP="00D550DE">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7DD36968" w14:textId="77777777" w:rsidR="0070181C" w:rsidRPr="00F16DBD" w:rsidRDefault="0070181C" w:rsidP="0070181C">
      <w:pPr>
        <w:pStyle w:val="BULLET-Regular"/>
        <w:numPr>
          <w:ilvl w:val="0"/>
          <w:numId w:val="0"/>
        </w:numPr>
        <w:ind w:left="3600"/>
        <w:rPr>
          <w:rFonts w:asciiTheme="minorHAnsi" w:hAnsiTheme="minorHAnsi"/>
          <w:color w:val="000000"/>
        </w:rPr>
      </w:pPr>
      <w:r w:rsidRPr="00F16DBD">
        <w:rPr>
          <w:rFonts w:asciiTheme="minorHAnsi" w:hAnsiTheme="minorHAnsi"/>
          <w:color w:val="000000"/>
          <w:sz w:val="20"/>
          <w:szCs w:val="20"/>
        </w:rPr>
        <w:fldChar w:fldCharType="begin">
          <w:ffData>
            <w:name w:val="Check4"/>
            <w:enabled/>
            <w:calcOnExit w:val="0"/>
            <w:checkBox>
              <w:sizeAuto/>
              <w:default w:val="0"/>
            </w:checkBox>
          </w:ffData>
        </w:fldChar>
      </w:r>
      <w:r w:rsidRPr="00F16DBD">
        <w:rPr>
          <w:rFonts w:asciiTheme="minorHAnsi" w:hAnsiTheme="minorHAnsi"/>
          <w:color w:val="000000"/>
          <w:sz w:val="20"/>
          <w:szCs w:val="20"/>
        </w:rPr>
        <w:instrText xml:space="preserve"> FORMCHECKBOX </w:instrText>
      </w:r>
      <w:r w:rsidR="004A38E2">
        <w:rPr>
          <w:rFonts w:asciiTheme="minorHAnsi" w:hAnsiTheme="minorHAnsi"/>
          <w:color w:val="000000"/>
          <w:sz w:val="20"/>
          <w:szCs w:val="20"/>
        </w:rPr>
      </w:r>
      <w:r w:rsidR="004A38E2">
        <w:rPr>
          <w:rFonts w:asciiTheme="minorHAnsi" w:hAnsiTheme="minorHAnsi"/>
          <w:color w:val="000000"/>
          <w:sz w:val="20"/>
          <w:szCs w:val="20"/>
        </w:rPr>
        <w:fldChar w:fldCharType="separate"/>
      </w:r>
      <w:r w:rsidRPr="00F16DBD">
        <w:rPr>
          <w:rFonts w:asciiTheme="minorHAnsi" w:hAnsiTheme="minorHAnsi"/>
          <w:color w:val="000000"/>
          <w:sz w:val="20"/>
          <w:szCs w:val="20"/>
        </w:rPr>
        <w:fldChar w:fldCharType="end"/>
      </w:r>
      <w:r w:rsidRPr="00F16DBD">
        <w:rPr>
          <w:rFonts w:asciiTheme="minorHAnsi" w:hAnsiTheme="minorHAnsi"/>
          <w:color w:val="000000"/>
        </w:rPr>
        <w:t xml:space="preserve"> Other(s) </w:t>
      </w:r>
    </w:p>
    <w:p w14:paraId="327FB105" w14:textId="77777777" w:rsidR="0070181C" w:rsidRPr="00F16DBD" w:rsidRDefault="0070181C" w:rsidP="0070181C">
      <w:pPr>
        <w:pStyle w:val="BULLET-Regular"/>
        <w:numPr>
          <w:ilvl w:val="5"/>
          <w:numId w:val="1"/>
        </w:numPr>
        <w:rPr>
          <w:rFonts w:asciiTheme="minorHAnsi" w:hAnsiTheme="minorHAnsi"/>
          <w:color w:val="000000"/>
        </w:rPr>
      </w:pPr>
      <w:r w:rsidRPr="00F16DBD">
        <w:rPr>
          <w:rFonts w:asciiTheme="minorHAnsi" w:hAnsiTheme="minorHAnsi"/>
          <w:color w:val="000000"/>
          <w:u w:val="single"/>
        </w:rPr>
        <w:fldChar w:fldCharType="begin">
          <w:ffData>
            <w:name w:val=""/>
            <w:enabled/>
            <w:calcOnExit w:val="0"/>
            <w:helpText w:type="text" w:val=" You can either enter text or a table in this space"/>
            <w:textInput>
              <w:default w:val="INSERT COMMENTS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COMMENTS HERE</w:t>
      </w:r>
      <w:r w:rsidRPr="00F16DBD">
        <w:rPr>
          <w:rFonts w:asciiTheme="minorHAnsi" w:hAnsiTheme="minorHAnsi"/>
          <w:color w:val="000000"/>
          <w:u w:val="single"/>
        </w:rPr>
        <w:fldChar w:fldCharType="end"/>
      </w:r>
    </w:p>
    <w:p w14:paraId="67B6D891" w14:textId="77777777" w:rsidR="0070181C" w:rsidRPr="00F16DBD" w:rsidRDefault="0070181C" w:rsidP="0070181C">
      <w:pPr>
        <w:pStyle w:val="BULLET-Regular"/>
        <w:numPr>
          <w:ilvl w:val="0"/>
          <w:numId w:val="0"/>
        </w:numPr>
        <w:ind w:left="720"/>
        <w:rPr>
          <w:rFonts w:asciiTheme="minorHAnsi" w:hAnsiTheme="minorHAnsi"/>
          <w:color w:val="000000"/>
        </w:rPr>
      </w:pPr>
    </w:p>
    <w:p w14:paraId="6C9F2504" w14:textId="77777777" w:rsidR="0070181C" w:rsidRPr="00F16DBD" w:rsidRDefault="0070181C" w:rsidP="0070181C">
      <w:pPr>
        <w:pStyle w:val="BULLET-Regular"/>
        <w:numPr>
          <w:ilvl w:val="0"/>
          <w:numId w:val="1"/>
        </w:numPr>
        <w:rPr>
          <w:rFonts w:asciiTheme="minorHAnsi" w:hAnsiTheme="minorHAnsi"/>
          <w:color w:val="000000"/>
        </w:rPr>
      </w:pPr>
      <w:r w:rsidRPr="00F16DBD">
        <w:rPr>
          <w:rFonts w:asciiTheme="minorHAnsi" w:hAnsiTheme="minorHAnsi"/>
          <w:b/>
          <w:color w:val="000000"/>
          <w:u w:val="dotted"/>
        </w:rPr>
        <w:t>Contractor</w:t>
      </w:r>
      <w:r w:rsidRPr="00F16DBD">
        <w:rPr>
          <w:rFonts w:asciiTheme="minorHAnsi" w:hAnsiTheme="minorHAnsi"/>
          <w:color w:val="000000"/>
          <w:u w:val="dotted"/>
        </w:rPr>
        <w:t xml:space="preserve">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305BEB56" w14:textId="77777777" w:rsidR="0070181C" w:rsidRPr="00F16DBD" w:rsidRDefault="0070181C" w:rsidP="0070181C">
      <w:pPr>
        <w:ind w:left="720"/>
        <w:rPr>
          <w:rFonts w:asciiTheme="minorHAnsi" w:hAnsiTheme="minorHAnsi"/>
        </w:rPr>
      </w:pPr>
    </w:p>
    <w:p w14:paraId="516016D6" w14:textId="77777777" w:rsidR="009B4D03" w:rsidRPr="00F16DBD" w:rsidRDefault="0070181C" w:rsidP="009B4D03">
      <w:pPr>
        <w:numPr>
          <w:ilvl w:val="0"/>
          <w:numId w:val="1"/>
        </w:numPr>
        <w:rPr>
          <w:rFonts w:asciiTheme="minorHAnsi" w:hAnsiTheme="minorHAnsi"/>
        </w:rPr>
      </w:pPr>
      <w:r w:rsidRPr="00F16DBD">
        <w:rPr>
          <w:rFonts w:asciiTheme="minorHAnsi" w:hAnsiTheme="minorHAnsi"/>
          <w:b/>
          <w:color w:val="000000"/>
          <w:u w:val="dotted"/>
        </w:rPr>
        <w:t>Subcontractor(s)</w:t>
      </w:r>
      <w:r w:rsidRPr="00F16DBD">
        <w:rPr>
          <w:rFonts w:asciiTheme="minorHAnsi" w:hAnsiTheme="minorHAnsi"/>
          <w:color w:val="000000"/>
        </w:rPr>
        <w:t xml:space="preserve"> </w:t>
      </w:r>
      <w:r w:rsidRPr="00F16DBD">
        <w:rPr>
          <w:rFonts w:asciiTheme="minorHAnsi" w:hAnsiTheme="minorHAnsi"/>
          <w:color w:val="000000"/>
        </w:rPr>
        <w:tab/>
      </w:r>
      <w:r w:rsidRPr="00F16DBD">
        <w:rPr>
          <w:rFonts w:asciiTheme="minorHAnsi" w:hAnsiTheme="minorHAnsi"/>
          <w:color w:val="000000"/>
        </w:rPr>
        <w:tab/>
      </w:r>
      <w:r w:rsidRPr="00F16DBD">
        <w:rPr>
          <w:rFonts w:asciiTheme="minorHAnsi" w:hAnsiTheme="minorHAnsi"/>
          <w:color w:val="000000"/>
          <w:u w:val="single"/>
        </w:rPr>
        <w:fldChar w:fldCharType="begin">
          <w:ffData>
            <w:name w:val="Text4"/>
            <w:enabled/>
            <w:calcOnExit w:val="0"/>
            <w:helpText w:type="text" w:val=" You can either enter text or a table in this space"/>
            <w:textInput>
              <w:default w:val="INSERT TEXT HERE"/>
            </w:textInput>
          </w:ffData>
        </w:fldChar>
      </w:r>
      <w:r w:rsidRPr="00F16DBD">
        <w:rPr>
          <w:rFonts w:asciiTheme="minorHAnsi" w:hAnsiTheme="minorHAnsi"/>
          <w:color w:val="000000"/>
          <w:u w:val="single"/>
        </w:rPr>
        <w:instrText xml:space="preserve"> FORMTEXT </w:instrText>
      </w:r>
      <w:r w:rsidRPr="00F16DBD">
        <w:rPr>
          <w:rFonts w:asciiTheme="minorHAnsi" w:hAnsiTheme="minorHAnsi"/>
          <w:color w:val="000000"/>
          <w:u w:val="single"/>
        </w:rPr>
      </w:r>
      <w:r w:rsidRPr="00F16DBD">
        <w:rPr>
          <w:rFonts w:asciiTheme="minorHAnsi" w:hAnsiTheme="minorHAnsi"/>
          <w:color w:val="000000"/>
          <w:u w:val="single"/>
        </w:rPr>
        <w:fldChar w:fldCharType="separate"/>
      </w:r>
      <w:r w:rsidRPr="00F16DBD">
        <w:rPr>
          <w:rFonts w:asciiTheme="minorHAnsi" w:hAnsiTheme="minorHAnsi"/>
          <w:noProof/>
          <w:color w:val="000000"/>
          <w:u w:val="single"/>
        </w:rPr>
        <w:t>INSERT TEXT HERE</w:t>
      </w:r>
      <w:r w:rsidRPr="00F16DBD">
        <w:rPr>
          <w:rFonts w:asciiTheme="minorHAnsi" w:hAnsiTheme="minorHAnsi"/>
          <w:color w:val="000000"/>
          <w:u w:val="single"/>
        </w:rPr>
        <w:fldChar w:fldCharType="end"/>
      </w:r>
    </w:p>
    <w:p w14:paraId="6E58EC5A" w14:textId="77777777" w:rsidR="009B4D03" w:rsidRPr="00F16DBD" w:rsidRDefault="009B4D03" w:rsidP="009B4D03">
      <w:pPr>
        <w:pStyle w:val="ListParagraph"/>
        <w:rPr>
          <w:rFonts w:asciiTheme="minorHAnsi" w:hAnsiTheme="minorHAnsi"/>
        </w:rPr>
      </w:pPr>
    </w:p>
    <w:p w14:paraId="64702604" w14:textId="77777777" w:rsidR="009B4D03" w:rsidRPr="00F16DBD" w:rsidRDefault="009B4D03" w:rsidP="009B4D03">
      <w:pPr>
        <w:pStyle w:val="ListParagraph"/>
        <w:rPr>
          <w:rFonts w:asciiTheme="minorHAnsi" w:hAnsiTheme="minorHAnsi"/>
        </w:rPr>
      </w:pPr>
    </w:p>
    <w:p w14:paraId="3D6F41E4" w14:textId="77777777" w:rsidR="00120286" w:rsidRPr="00F16DBD" w:rsidRDefault="00120286" w:rsidP="009B4D03">
      <w:pPr>
        <w:pStyle w:val="Heading1"/>
        <w:rPr>
          <w:rFonts w:asciiTheme="minorHAnsi" w:hAnsiTheme="minorHAnsi"/>
        </w:rPr>
      </w:pPr>
      <w:r w:rsidRPr="00F16DBD">
        <w:rPr>
          <w:rFonts w:asciiTheme="minorHAnsi" w:hAnsiTheme="minorHAnsi"/>
        </w:rPr>
        <w:br w:type="page"/>
      </w:r>
      <w:bookmarkStart w:id="104" w:name="_Toc376184017"/>
      <w:r w:rsidR="0021484C" w:rsidRPr="00F16DBD">
        <w:rPr>
          <w:rFonts w:asciiTheme="minorHAnsi" w:hAnsiTheme="minorHAnsi"/>
          <w:b w:val="0"/>
          <w:color w:val="000000"/>
          <w:sz w:val="36"/>
          <w:szCs w:val="36"/>
        </w:rPr>
        <w:t xml:space="preserve">SECTION </w:t>
      </w:r>
      <w:r w:rsidR="00DE5EF2" w:rsidRPr="00F16DBD">
        <w:rPr>
          <w:rFonts w:asciiTheme="minorHAnsi" w:hAnsiTheme="minorHAnsi"/>
          <w:b w:val="0"/>
          <w:color w:val="000000"/>
          <w:sz w:val="36"/>
          <w:szCs w:val="36"/>
        </w:rPr>
        <w:t>7</w:t>
      </w:r>
      <w:r w:rsidR="0021484C" w:rsidRPr="00F16DBD">
        <w:rPr>
          <w:rFonts w:asciiTheme="minorHAnsi" w:hAnsiTheme="minorHAnsi"/>
          <w:b w:val="0"/>
          <w:color w:val="000000"/>
          <w:sz w:val="36"/>
          <w:szCs w:val="36"/>
        </w:rPr>
        <w:t xml:space="preserve">: </w:t>
      </w:r>
      <w:r w:rsidRPr="00F16DBD">
        <w:rPr>
          <w:rFonts w:asciiTheme="minorHAnsi" w:hAnsiTheme="minorHAnsi"/>
          <w:b w:val="0"/>
          <w:color w:val="000000"/>
          <w:sz w:val="36"/>
          <w:szCs w:val="36"/>
        </w:rPr>
        <w:t>F</w:t>
      </w:r>
      <w:r w:rsidR="0021484C" w:rsidRPr="00F16DBD">
        <w:rPr>
          <w:rFonts w:asciiTheme="minorHAnsi" w:hAnsiTheme="minorHAnsi"/>
          <w:b w:val="0"/>
          <w:color w:val="000000"/>
          <w:sz w:val="36"/>
          <w:szCs w:val="36"/>
        </w:rPr>
        <w:t>INAL</w:t>
      </w:r>
      <w:r w:rsidRPr="00F16DBD">
        <w:rPr>
          <w:rFonts w:asciiTheme="minorHAnsi" w:hAnsiTheme="minorHAnsi"/>
          <w:b w:val="0"/>
          <w:color w:val="000000"/>
          <w:sz w:val="36"/>
          <w:szCs w:val="36"/>
        </w:rPr>
        <w:t xml:space="preserve"> S</w:t>
      </w:r>
      <w:r w:rsidR="0021484C" w:rsidRPr="00F16DBD">
        <w:rPr>
          <w:rFonts w:asciiTheme="minorHAnsi" w:hAnsiTheme="minorHAnsi"/>
          <w:b w:val="0"/>
          <w:color w:val="000000"/>
          <w:sz w:val="36"/>
          <w:szCs w:val="36"/>
        </w:rPr>
        <w:t>TABILIZATION</w:t>
      </w:r>
      <w:bookmarkEnd w:id="104"/>
    </w:p>
    <w:p w14:paraId="703FAAE1" w14:textId="77777777" w:rsidR="00CB0C47" w:rsidRPr="00F16DBD" w:rsidRDefault="006E5986" w:rsidP="009A0483">
      <w:pPr>
        <w:pStyle w:val="BULLET-Regular"/>
        <w:numPr>
          <w:ilvl w:val="1"/>
          <w:numId w:val="26"/>
        </w:numPr>
        <w:rPr>
          <w:rStyle w:val="FORMwspaceChar"/>
          <w:rFonts w:asciiTheme="minorHAnsi" w:hAnsiTheme="minorHAnsi"/>
          <w:color w:val="000000"/>
        </w:rPr>
      </w:pPr>
      <w:r w:rsidRPr="00F16DBD">
        <w:rPr>
          <w:rStyle w:val="FORMwspaceChar"/>
          <w:rFonts w:asciiTheme="minorHAnsi" w:hAnsiTheme="minorHAnsi"/>
          <w:color w:val="000000"/>
        </w:rPr>
        <w:fldChar w:fldCharType="begin">
          <w:ffData>
            <w:name w:val=""/>
            <w:enabled/>
            <w:calcOnExit w:val="0"/>
            <w:textInput>
              <w:default w:val="INSERT PROCEDURES FOR FINAL STABILIZATION  HERE"/>
            </w:textInput>
          </w:ffData>
        </w:fldChar>
      </w:r>
      <w:r w:rsidRPr="00F16DBD">
        <w:rPr>
          <w:rStyle w:val="FORMwspaceChar"/>
          <w:rFonts w:asciiTheme="minorHAnsi" w:hAnsiTheme="minorHAnsi"/>
          <w:color w:val="000000"/>
        </w:rPr>
        <w:instrText xml:space="preserve"> FORMTEXT </w:instrText>
      </w:r>
      <w:r w:rsidRPr="00F16DBD">
        <w:rPr>
          <w:rStyle w:val="FORMwspaceChar"/>
          <w:rFonts w:asciiTheme="minorHAnsi" w:hAnsiTheme="minorHAnsi"/>
          <w:color w:val="000000"/>
        </w:rPr>
      </w:r>
      <w:r w:rsidRPr="00F16DBD">
        <w:rPr>
          <w:rStyle w:val="FORMwspaceChar"/>
          <w:rFonts w:asciiTheme="minorHAnsi" w:hAnsiTheme="minorHAnsi"/>
          <w:color w:val="000000"/>
        </w:rPr>
        <w:fldChar w:fldCharType="separate"/>
      </w:r>
      <w:r w:rsidRPr="00F16DBD">
        <w:rPr>
          <w:rStyle w:val="FORMwspaceChar"/>
          <w:rFonts w:asciiTheme="minorHAnsi" w:hAnsiTheme="minorHAnsi"/>
          <w:noProof/>
          <w:color w:val="000000"/>
        </w:rPr>
        <w:t>INSERT PROCEDURES FOR FINAL STABILIZATION  HERE</w:t>
      </w:r>
      <w:r w:rsidRPr="00F16DBD">
        <w:rPr>
          <w:rStyle w:val="FORMwspaceChar"/>
          <w:rFonts w:asciiTheme="minorHAnsi" w:hAnsiTheme="minorHAnsi"/>
          <w:color w:val="000000"/>
        </w:rPr>
        <w:fldChar w:fldCharType="end"/>
      </w:r>
    </w:p>
    <w:sectPr w:rsidR="00CB0C47" w:rsidRPr="00F16DBD" w:rsidSect="00965C0B">
      <w:headerReference w:type="even" r:id="rId18"/>
      <w:footerReference w:type="default" r:id="rId19"/>
      <w:pgSz w:w="12240" w:h="15840"/>
      <w:pgMar w:top="1440"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DEB3" w14:textId="77777777" w:rsidR="0006636A" w:rsidRDefault="0006636A">
      <w:r>
        <w:separator/>
      </w:r>
    </w:p>
    <w:p w14:paraId="78F36A17" w14:textId="77777777" w:rsidR="0006636A" w:rsidRDefault="0006636A"/>
  </w:endnote>
  <w:endnote w:type="continuationSeparator" w:id="0">
    <w:p w14:paraId="23F79D3B" w14:textId="77777777" w:rsidR="0006636A" w:rsidRDefault="0006636A">
      <w:r>
        <w:continuationSeparator/>
      </w:r>
    </w:p>
    <w:p w14:paraId="6D57B28D" w14:textId="77777777" w:rsidR="0006636A" w:rsidRDefault="0006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6621" w14:textId="77777777" w:rsidR="00E35515" w:rsidRDefault="00E35515" w:rsidP="0031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5BA22" w14:textId="77777777" w:rsidR="00E35515" w:rsidRDefault="00E35515" w:rsidP="00E34F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2093" w14:textId="77777777" w:rsidR="00E35515" w:rsidRDefault="00E35515"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8E2">
      <w:rPr>
        <w:rStyle w:val="PageNumber"/>
        <w:noProof/>
      </w:rPr>
      <w:t>ii</w:t>
    </w:r>
    <w:r>
      <w:rPr>
        <w:rStyle w:val="PageNumber"/>
      </w:rPr>
      <w:fldChar w:fldCharType="end"/>
    </w:r>
  </w:p>
  <w:p w14:paraId="26FB96F9" w14:textId="77777777" w:rsidR="00E35515" w:rsidRPr="00391CFE" w:rsidRDefault="00E35515" w:rsidP="00C94983">
    <w:pPr>
      <w:pStyle w:val="Footer"/>
      <w:ind w:right="360"/>
      <w:rPr>
        <w:rFonts w:asciiTheme="minorHAnsi" w:hAnsiTheme="minorHAnsi"/>
      </w:rPr>
    </w:pPr>
    <w:r w:rsidRPr="00391CFE">
      <w:rPr>
        <w:rFonts w:asciiTheme="minorHAnsi" w:hAnsiTheme="minorHAnsi"/>
      </w:rPr>
      <w:t>SWPPP Template</w:t>
    </w:r>
  </w:p>
  <w:p w14:paraId="1CDB93C5" w14:textId="651926FE" w:rsidR="00E35515" w:rsidRPr="00391CFE" w:rsidRDefault="00E35515" w:rsidP="00C94983">
    <w:pPr>
      <w:pStyle w:val="Footer"/>
      <w:ind w:right="360"/>
      <w:rPr>
        <w:rFonts w:asciiTheme="minorHAnsi" w:hAnsiTheme="minorHAnsi"/>
      </w:rPr>
    </w:pPr>
    <w:r w:rsidRPr="00391CFE">
      <w:rPr>
        <w:rFonts w:asciiTheme="minorHAnsi" w:hAnsiTheme="minorHAnsi"/>
      </w:rPr>
      <w:t xml:space="preserve">Revision Date: </w:t>
    </w:r>
    <w:r w:rsidR="00B863F6">
      <w:rPr>
        <w:rFonts w:asciiTheme="minorHAnsi" w:hAnsiTheme="minorHAnsi"/>
      </w:rPr>
      <w:t xml:space="preserve"> </w:t>
    </w:r>
    <w:r w:rsidR="00B47D98">
      <w:rPr>
        <w:rFonts w:asciiTheme="minorHAnsi" w:hAnsiTheme="minorHAnsi"/>
      </w:rPr>
      <w:t>June 1</w:t>
    </w:r>
    <w:r w:rsidR="00AF74FB">
      <w:rPr>
        <w:rFonts w:asciiTheme="minorHAnsi" w:hAnsiTheme="minorHAnsi"/>
      </w:rPr>
      <w:t>8</w:t>
    </w:r>
    <w:r w:rsidR="00B47D98">
      <w:rPr>
        <w:rFonts w:asciiTheme="minorHAnsi" w:hAnsiTheme="minorHAnsi"/>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96BF" w14:textId="77777777" w:rsidR="00AF74FB" w:rsidRDefault="00AF74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C5A4" w14:textId="459B214D" w:rsidR="00E35515" w:rsidRPr="00391CFE" w:rsidRDefault="00E35515" w:rsidP="00391CFE">
    <w:pPr>
      <w:tabs>
        <w:tab w:val="center" w:pos="4680"/>
        <w:tab w:val="left" w:pos="6480"/>
        <w:tab w:val="left" w:pos="8190"/>
        <w:tab w:val="right" w:pos="9360"/>
      </w:tabs>
      <w:rPr>
        <w:rFonts w:ascii="Calibri" w:eastAsia="Calibri" w:hAnsi="Calibri"/>
        <w:sz w:val="22"/>
        <w:szCs w:val="22"/>
      </w:rPr>
    </w:pPr>
    <w:r>
      <w:rPr>
        <w:rFonts w:ascii="Calibri" w:eastAsia="Calibri" w:hAnsi="Calibri"/>
        <w:sz w:val="22"/>
        <w:szCs w:val="22"/>
      </w:rPr>
      <w:t>SWPPP</w:t>
    </w:r>
    <w:r w:rsidRPr="00391CFE">
      <w:rPr>
        <w:rFonts w:ascii="Calibri" w:eastAsia="Calibri" w:hAnsi="Calibri"/>
        <w:sz w:val="22"/>
        <w:szCs w:val="22"/>
      </w:rPr>
      <w:tab/>
    </w:r>
    <w:r w:rsidRPr="000D57FD">
      <w:rPr>
        <w:rFonts w:ascii="Calibri" w:eastAsia="Calibri" w:hAnsi="Calibri"/>
        <w:sz w:val="22"/>
        <w:szCs w:val="22"/>
      </w:rPr>
      <w:t xml:space="preserve">Page </w:t>
    </w:r>
    <w:r w:rsidRPr="000D57FD">
      <w:rPr>
        <w:rFonts w:ascii="Calibri" w:eastAsia="Calibri" w:hAnsi="Calibri"/>
        <w:sz w:val="22"/>
        <w:szCs w:val="22"/>
      </w:rPr>
      <w:fldChar w:fldCharType="begin"/>
    </w:r>
    <w:r w:rsidRPr="000D57FD">
      <w:rPr>
        <w:rFonts w:ascii="Calibri" w:eastAsia="Calibri" w:hAnsi="Calibri"/>
        <w:sz w:val="22"/>
        <w:szCs w:val="22"/>
      </w:rPr>
      <w:instrText xml:space="preserve"> PAGE  \* Arabic  \* MERGEFORMAT </w:instrText>
    </w:r>
    <w:r w:rsidRPr="000D57FD">
      <w:rPr>
        <w:rFonts w:ascii="Calibri" w:eastAsia="Calibri" w:hAnsi="Calibri"/>
        <w:sz w:val="22"/>
        <w:szCs w:val="22"/>
      </w:rPr>
      <w:fldChar w:fldCharType="separate"/>
    </w:r>
    <w:r w:rsidR="004A38E2">
      <w:rPr>
        <w:rFonts w:ascii="Calibri" w:eastAsia="Calibri" w:hAnsi="Calibri"/>
        <w:noProof/>
        <w:sz w:val="22"/>
        <w:szCs w:val="22"/>
      </w:rPr>
      <w:t>32</w:t>
    </w:r>
    <w:r w:rsidRPr="000D57FD">
      <w:rPr>
        <w:rFonts w:ascii="Calibri" w:eastAsia="Calibri" w:hAnsi="Calibri"/>
        <w:sz w:val="22"/>
        <w:szCs w:val="22"/>
      </w:rPr>
      <w:fldChar w:fldCharType="end"/>
    </w:r>
    <w:r w:rsidRPr="000D57FD">
      <w:rPr>
        <w:rFonts w:ascii="Calibri" w:eastAsia="Calibri" w:hAnsi="Calibri"/>
        <w:sz w:val="22"/>
        <w:szCs w:val="22"/>
      </w:rPr>
      <w:t xml:space="preserve"> of </w:t>
    </w:r>
    <w:r w:rsidR="00A1597B">
      <w:rPr>
        <w:rFonts w:ascii="Calibri" w:eastAsia="Calibri" w:hAnsi="Calibri"/>
        <w:sz w:val="22"/>
        <w:szCs w:val="22"/>
      </w:rPr>
      <w:fldChar w:fldCharType="begin"/>
    </w:r>
    <w:r w:rsidR="00A1597B">
      <w:rPr>
        <w:rFonts w:ascii="Calibri" w:eastAsia="Calibri" w:hAnsi="Calibri"/>
        <w:sz w:val="22"/>
        <w:szCs w:val="22"/>
      </w:rPr>
      <w:instrText xml:space="preserve"> SECTIONPAGES  \# "0"  \* MERGEFORMAT </w:instrText>
    </w:r>
    <w:r w:rsidR="00A1597B">
      <w:rPr>
        <w:rFonts w:ascii="Calibri" w:eastAsia="Calibri" w:hAnsi="Calibri"/>
        <w:sz w:val="22"/>
        <w:szCs w:val="22"/>
      </w:rPr>
      <w:fldChar w:fldCharType="separate"/>
    </w:r>
    <w:r w:rsidR="004A38E2">
      <w:rPr>
        <w:rFonts w:ascii="Calibri" w:eastAsia="Calibri" w:hAnsi="Calibri"/>
        <w:noProof/>
        <w:sz w:val="22"/>
        <w:szCs w:val="22"/>
      </w:rPr>
      <w:t>32</w:t>
    </w:r>
    <w:r w:rsidR="00A1597B">
      <w:rPr>
        <w:rFonts w:ascii="Calibri" w:eastAsia="Calibri" w:hAnsi="Calibri"/>
        <w:sz w:val="22"/>
        <w:szCs w:val="22"/>
      </w:rPr>
      <w:fldChar w:fldCharType="end"/>
    </w:r>
    <w:r>
      <w:rPr>
        <w:rFonts w:ascii="Calibri" w:eastAsia="Calibri" w:hAnsi="Calibri"/>
        <w:sz w:val="22"/>
        <w:szCs w:val="22"/>
      </w:rPr>
      <w:tab/>
    </w:r>
    <w:r w:rsidRPr="00391CFE">
      <w:rPr>
        <w:rFonts w:ascii="Calibri" w:eastAsia="Calibri" w:hAnsi="Calibri"/>
        <w:sz w:val="22"/>
        <w:szCs w:val="22"/>
      </w:rPr>
      <w:t>SWPPP Dated:</w:t>
    </w:r>
    <w:r w:rsidRPr="00391CFE">
      <w:rPr>
        <w:rFonts w:ascii="Calibri" w:eastAsia="Calibri" w:hAnsi="Calibri"/>
        <w:sz w:val="22"/>
        <w:szCs w:val="22"/>
      </w:rPr>
      <w:tab/>
    </w:r>
    <w:r w:rsidRPr="00391CFE">
      <w:rPr>
        <w:rFonts w:ascii="Calibri" w:eastAsia="Calibri" w:hAnsi="Calibri"/>
        <w:sz w:val="22"/>
        <w:szCs w:val="22"/>
        <w:u w:val="single"/>
      </w:rPr>
      <w:tab/>
    </w:r>
    <w:r w:rsidRPr="00391CFE">
      <w:rPr>
        <w:rFonts w:ascii="Calibri" w:eastAsia="Calibri" w:hAnsi="Calibri"/>
        <w:sz w:val="22"/>
        <w:szCs w:val="22"/>
      </w:rPr>
      <w:tab/>
    </w:r>
  </w:p>
  <w:p w14:paraId="1682F701" w14:textId="77777777" w:rsidR="00E35515" w:rsidRPr="00391CFE" w:rsidRDefault="00E35515" w:rsidP="00BD3470">
    <w:pPr>
      <w:tabs>
        <w:tab w:val="center" w:pos="4680"/>
        <w:tab w:val="left" w:pos="6120"/>
        <w:tab w:val="left" w:pos="6480"/>
        <w:tab w:val="left" w:pos="8190"/>
        <w:tab w:val="right" w:pos="9360"/>
      </w:tabs>
      <w:rPr>
        <w:rFonts w:ascii="Calibri" w:eastAsia="Calibri" w:hAnsi="Calibri"/>
        <w:sz w:val="22"/>
        <w:szCs w:val="22"/>
      </w:rPr>
    </w:pPr>
    <w:r w:rsidRPr="00391CFE">
      <w:rPr>
        <w:rFonts w:ascii="Calibri" w:eastAsia="Calibri" w:hAnsi="Calibri"/>
        <w:sz w:val="22"/>
        <w:szCs w:val="22"/>
      </w:rPr>
      <w:t xml:space="preserve">Project Name:  </w:t>
    </w:r>
    <w:r w:rsidRPr="00391CFE">
      <w:rPr>
        <w:rFonts w:ascii="Calibri" w:eastAsia="Calibri" w:hAnsi="Calibri"/>
        <w:sz w:val="22"/>
        <w:szCs w:val="22"/>
        <w:u w:val="single"/>
      </w:rPr>
      <w:tab/>
    </w:r>
    <w:r>
      <w:rPr>
        <w:rFonts w:ascii="Calibri" w:eastAsia="Calibri" w:hAnsi="Calibri"/>
        <w:sz w:val="22"/>
        <w:szCs w:val="22"/>
        <w:u w:val="single"/>
      </w:rPr>
      <w:tab/>
    </w:r>
    <w:r w:rsidRPr="00391CFE">
      <w:rPr>
        <w:rFonts w:ascii="Calibri" w:eastAsia="Calibri" w:hAnsi="Calibri"/>
        <w:sz w:val="22"/>
        <w:szCs w:val="22"/>
      </w:rPr>
      <w:tab/>
      <w:t xml:space="preserve">Plans Dated:   </w:t>
    </w:r>
    <w:r w:rsidRPr="00391CFE">
      <w:rPr>
        <w:rFonts w:ascii="Calibri" w:eastAsia="Calibri" w:hAnsi="Calibri"/>
        <w:sz w:val="22"/>
        <w:szCs w:val="22"/>
      </w:rPr>
      <w:tab/>
    </w:r>
    <w:r w:rsidRPr="00391CFE">
      <w:rPr>
        <w:rFonts w:ascii="Calibri" w:eastAsia="Calibri" w:hAnsi="Calibri"/>
        <w:sz w:val="22"/>
        <w:szCs w:val="22"/>
        <w:u w:val="single"/>
      </w:rPr>
      <w:tab/>
    </w:r>
  </w:p>
  <w:p w14:paraId="394A8D59" w14:textId="77777777" w:rsidR="00E35515" w:rsidRPr="00391CFE" w:rsidRDefault="00E35515" w:rsidP="00391CFE">
    <w:pPr>
      <w:tabs>
        <w:tab w:val="center" w:pos="4680"/>
        <w:tab w:val="left" w:pos="6120"/>
        <w:tab w:val="left" w:pos="6480"/>
        <w:tab w:val="left" w:pos="8190"/>
        <w:tab w:val="right" w:pos="9360"/>
      </w:tabs>
      <w:rPr>
        <w:rFonts w:ascii="Calibri" w:eastAsia="Calibri" w:hAnsi="Calibri"/>
        <w:sz w:val="22"/>
        <w:szCs w:val="22"/>
        <w:u w:val="single"/>
      </w:rPr>
    </w:pPr>
    <w:r>
      <w:rPr>
        <w:rFonts w:ascii="Calibri" w:eastAsia="Calibri" w:hAnsi="Calibri"/>
        <w:sz w:val="22"/>
        <w:szCs w:val="22"/>
      </w:rPr>
      <w:t>Tax / Parcel No(s)</w:t>
    </w:r>
    <w:r w:rsidRPr="00391CFE">
      <w:rPr>
        <w:rFonts w:ascii="Calibri" w:eastAsia="Calibri" w:hAnsi="Calibri"/>
        <w:sz w:val="22"/>
        <w:szCs w:val="22"/>
      </w:rPr>
      <w:t xml:space="preserve">:  </w:t>
    </w:r>
    <w:r w:rsidRPr="00391CFE">
      <w:rPr>
        <w:rFonts w:ascii="Calibri" w:eastAsia="Calibri" w:hAnsi="Calibri"/>
        <w:sz w:val="22"/>
        <w:szCs w:val="22"/>
        <w:u w:val="single"/>
      </w:rPr>
      <w:tab/>
    </w:r>
    <w:r w:rsidRPr="00391CFE">
      <w:rPr>
        <w:rFonts w:ascii="Calibri" w:eastAsia="Calibri" w:hAnsi="Calibri"/>
        <w:sz w:val="22"/>
        <w:szCs w:val="22"/>
        <w:u w:val="single"/>
      </w:rPr>
      <w:tab/>
    </w:r>
    <w:r w:rsidRPr="00391CFE">
      <w:rPr>
        <w:rFonts w:ascii="Calibri" w:eastAsia="Calibri" w:hAnsi="Calibri"/>
        <w:sz w:val="22"/>
        <w:szCs w:val="22"/>
      </w:rPr>
      <w:tab/>
      <w:t xml:space="preserve">Submittal Number: </w:t>
    </w:r>
    <w:r w:rsidRPr="00391CFE">
      <w:rPr>
        <w:rFonts w:ascii="Calibri" w:eastAsia="Calibri" w:hAnsi="Calibri"/>
        <w:sz w:val="22"/>
        <w:szCs w:val="22"/>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1AE1" w14:textId="77777777" w:rsidR="0006636A" w:rsidRDefault="0006636A">
      <w:r>
        <w:separator/>
      </w:r>
    </w:p>
    <w:p w14:paraId="37D1E89B" w14:textId="77777777" w:rsidR="0006636A" w:rsidRDefault="0006636A"/>
  </w:footnote>
  <w:footnote w:type="continuationSeparator" w:id="0">
    <w:p w14:paraId="32C4B770" w14:textId="77777777" w:rsidR="0006636A" w:rsidRDefault="0006636A">
      <w:r>
        <w:continuationSeparator/>
      </w:r>
    </w:p>
    <w:p w14:paraId="3FBE247F" w14:textId="77777777" w:rsidR="0006636A" w:rsidRDefault="000663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3775" w14:textId="77777777" w:rsidR="00AF74FB" w:rsidRDefault="00AF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83F1" w14:textId="77777777" w:rsidR="00E35515" w:rsidRPr="000D65D3" w:rsidRDefault="004A38E2" w:rsidP="000D65D3">
    <w:pPr>
      <w:pStyle w:val="Header"/>
      <w:rPr>
        <w:szCs w:val="20"/>
      </w:rPr>
    </w:pPr>
    <w:r>
      <w:rPr>
        <w:noProof/>
        <w:szCs w:val="20"/>
        <w:lang w:eastAsia="zh-TW"/>
      </w:rPr>
      <w:pict w14:anchorId="304FC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FC3E" w14:textId="77777777" w:rsidR="00AF74FB" w:rsidRDefault="00AF74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7681" w14:textId="77777777" w:rsidR="00E35515" w:rsidRDefault="00E35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4">
    <w:nsid w:val="03840BE9"/>
    <w:multiLevelType w:val="multilevel"/>
    <w:tmpl w:val="5186D78E"/>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
    <w:nsid w:val="15C9689F"/>
    <w:multiLevelType w:val="multilevel"/>
    <w:tmpl w:val="A8567148"/>
    <w:lvl w:ilvl="0">
      <w:start w:val="1"/>
      <w:numFmt w:val="lowerLetter"/>
      <w:lvlText w:val="%1."/>
      <w:lvlJc w:val="left"/>
      <w:pPr>
        <w:ind w:left="1944"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
    <w:nsid w:val="16B311F0"/>
    <w:multiLevelType w:val="multilevel"/>
    <w:tmpl w:val="A8B835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nsid w:val="170262E2"/>
    <w:multiLevelType w:val="multilevel"/>
    <w:tmpl w:val="A8567148"/>
    <w:lvl w:ilvl="0">
      <w:start w:val="1"/>
      <w:numFmt w:val="lowerLetter"/>
      <w:lvlText w:val="%1."/>
      <w:lvlJc w:val="left"/>
      <w:pPr>
        <w:ind w:left="1944"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21945294"/>
    <w:multiLevelType w:val="hybridMultilevel"/>
    <w:tmpl w:val="956496E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22B7061E"/>
    <w:multiLevelType w:val="hybridMultilevel"/>
    <w:tmpl w:val="B1F46442"/>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B7A8C"/>
    <w:multiLevelType w:val="multilevel"/>
    <w:tmpl w:val="26A282D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1">
    <w:nsid w:val="26391ABE"/>
    <w:multiLevelType w:val="hybridMultilevel"/>
    <w:tmpl w:val="793092EE"/>
    <w:lvl w:ilvl="0" w:tplc="96781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653980"/>
    <w:multiLevelType w:val="hybridMultilevel"/>
    <w:tmpl w:val="FE965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84905"/>
    <w:multiLevelType w:val="hybridMultilevel"/>
    <w:tmpl w:val="FE965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096868"/>
    <w:multiLevelType w:val="hybridMultilevel"/>
    <w:tmpl w:val="453A314C"/>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3909582E"/>
    <w:multiLevelType w:val="hybridMultilevel"/>
    <w:tmpl w:val="84FEA102"/>
    <w:lvl w:ilvl="0" w:tplc="04090019">
      <w:start w:val="1"/>
      <w:numFmt w:val="lowerLetter"/>
      <w:lvlText w:val="%1."/>
      <w:lvlJc w:val="left"/>
      <w:pPr>
        <w:tabs>
          <w:tab w:val="num" w:pos="1440"/>
        </w:tabs>
        <w:ind w:left="1440" w:hanging="360"/>
      </w:pPr>
      <w:rPr>
        <w:rFont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16469E4"/>
    <w:multiLevelType w:val="multilevel"/>
    <w:tmpl w:val="AA5899E6"/>
    <w:lvl w:ilvl="0">
      <w:start w:val="1"/>
      <w:numFmt w:val="upperLetter"/>
      <w:lvlText w:val="%1."/>
      <w:lvlJc w:val="left"/>
      <w:pPr>
        <w:ind w:left="360" w:hanging="360"/>
      </w:pPr>
      <w:rPr>
        <w:rFonts w:asciiTheme="minorHAnsi" w:hAnsiTheme="minorHAnsi" w:hint="default"/>
        <w:b/>
        <w:sz w:val="28"/>
      </w:rPr>
    </w:lvl>
    <w:lvl w:ilvl="1">
      <w:start w:val="1"/>
      <w:numFmt w:val="decimal"/>
      <w:lvlText w:val="%2."/>
      <w:lvlJc w:val="left"/>
      <w:pPr>
        <w:ind w:left="1080" w:hanging="360"/>
      </w:pPr>
      <w:rPr>
        <w:rFonts w:asciiTheme="minorHAnsi" w:hAnsiTheme="minorHAnsi" w:hint="default"/>
        <w:sz w:val="24"/>
      </w:rPr>
    </w:lvl>
    <w:lvl w:ilvl="2">
      <w:start w:val="1"/>
      <w:numFmt w:val="lowerLetter"/>
      <w:lvlText w:val="%3."/>
      <w:lvlJc w:val="right"/>
      <w:pPr>
        <w:ind w:left="1800" w:hanging="180"/>
      </w:pPr>
      <w:rPr>
        <w:rFonts w:asciiTheme="minorHAnsi" w:hAnsiTheme="minorHAnsi" w:hint="default"/>
        <w:sz w:val="24"/>
      </w:rPr>
    </w:lvl>
    <w:lvl w:ilvl="3">
      <w:start w:val="1"/>
      <w:numFmt w:val="lowerRoman"/>
      <w:lvlText w:val="%4."/>
      <w:lvlJc w:val="left"/>
      <w:pPr>
        <w:ind w:left="2520" w:hanging="360"/>
      </w:pPr>
      <w:rPr>
        <w:rFonts w:asciiTheme="minorHAnsi" w:hAnsiTheme="minorHAnsi" w:hint="default"/>
        <w:sz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1784F3F"/>
    <w:multiLevelType w:val="hybridMultilevel"/>
    <w:tmpl w:val="0F84C246"/>
    <w:lvl w:ilvl="0" w:tplc="999ED72A">
      <w:start w:val="1"/>
      <w:numFmt w:val="decimal"/>
      <w:pStyle w:val="Style3"/>
      <w:lvlText w:val="2.%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432E0624"/>
    <w:multiLevelType w:val="multilevel"/>
    <w:tmpl w:val="7F7E9116"/>
    <w:styleLink w:val="Narrative"/>
    <w:lvl w:ilvl="0">
      <w:start w:val="1"/>
      <w:numFmt w:val="upperLetter"/>
      <w:lvlText w:val="%1."/>
      <w:lvlJc w:val="left"/>
      <w:pPr>
        <w:ind w:left="360" w:hanging="360"/>
      </w:pPr>
      <w:rPr>
        <w:rFonts w:asciiTheme="minorHAnsi" w:hAnsiTheme="minorHAnsi"/>
        <w:b/>
        <w:sz w:val="28"/>
      </w:rPr>
    </w:lvl>
    <w:lvl w:ilvl="1">
      <w:start w:val="1"/>
      <w:numFmt w:val="decimal"/>
      <w:lvlText w:val="%2."/>
      <w:lvlJc w:val="left"/>
      <w:pPr>
        <w:ind w:left="1080" w:hanging="360"/>
      </w:pPr>
      <w:rPr>
        <w:rFonts w:asciiTheme="minorHAnsi" w:hAnsiTheme="minorHAnsi"/>
        <w:sz w:val="24"/>
      </w:rPr>
    </w:lvl>
    <w:lvl w:ilvl="2">
      <w:start w:val="1"/>
      <w:numFmt w:val="lowerLetter"/>
      <w:lvlText w:val="%3."/>
      <w:lvlJc w:val="right"/>
      <w:pPr>
        <w:ind w:left="1800" w:hanging="180"/>
      </w:pPr>
      <w:rPr>
        <w:rFonts w:asciiTheme="minorHAnsi" w:hAnsiTheme="minorHAnsi"/>
        <w:sz w:val="24"/>
      </w:rPr>
    </w:lvl>
    <w:lvl w:ilvl="3">
      <w:start w:val="1"/>
      <w:numFmt w:val="lowerRoman"/>
      <w:lvlText w:val="%4."/>
      <w:lvlJc w:val="left"/>
      <w:pPr>
        <w:ind w:left="2520" w:hanging="360"/>
      </w:pPr>
      <w:rPr>
        <w:rFonts w:asciiTheme="minorHAnsi" w:hAnsiTheme="minorHAnsi"/>
        <w:sz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39F5DB7"/>
    <w:multiLevelType w:val="hybridMultilevel"/>
    <w:tmpl w:val="2DD226BC"/>
    <w:lvl w:ilvl="0" w:tplc="38ACAA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57ACCA4C">
      <w:start w:val="1"/>
      <w:numFmt w:val="decimal"/>
      <w:lvlText w:val="%7."/>
      <w:lvlJc w:val="left"/>
      <w:pPr>
        <w:ind w:left="144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85255D"/>
    <w:multiLevelType w:val="hybridMultilevel"/>
    <w:tmpl w:val="FE965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1236BA"/>
    <w:multiLevelType w:val="multilevel"/>
    <w:tmpl w:val="03BA60B6"/>
    <w:lvl w:ilvl="0">
      <w:start w:val="1"/>
      <w:numFmt w:val="lowerLetter"/>
      <w:lvlText w:val="%1."/>
      <w:lvlJc w:val="left"/>
      <w:pPr>
        <w:ind w:left="1944" w:hanging="360"/>
      </w:pPr>
      <w:rPr>
        <w:rFonts w:hint="default"/>
      </w:rPr>
    </w:lvl>
    <w:lvl w:ilvl="1">
      <w:start w:val="1"/>
      <w:numFmt w:val="lowerRoman"/>
      <w:lvlText w:val="%2."/>
      <w:lvlJc w:val="righ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nsid w:val="480E74BE"/>
    <w:multiLevelType w:val="hybridMultilevel"/>
    <w:tmpl w:val="BC4A142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4C04069B"/>
    <w:multiLevelType w:val="hybridMultilevel"/>
    <w:tmpl w:val="FAD09138"/>
    <w:lvl w:ilvl="0" w:tplc="04090019">
      <w:start w:val="1"/>
      <w:numFmt w:val="lowerLetter"/>
      <w:lvlText w:val="%1."/>
      <w:lvlJc w:val="left"/>
      <w:pPr>
        <w:tabs>
          <w:tab w:val="num" w:pos="1440"/>
        </w:tabs>
        <w:ind w:left="1440" w:hanging="360"/>
      </w:pPr>
      <w:rPr>
        <w:rFont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6320D4"/>
    <w:multiLevelType w:val="multilevel"/>
    <w:tmpl w:val="03BA60B6"/>
    <w:lvl w:ilvl="0">
      <w:start w:val="1"/>
      <w:numFmt w:val="lowerLetter"/>
      <w:lvlText w:val="%1."/>
      <w:lvlJc w:val="left"/>
      <w:pPr>
        <w:ind w:left="1944" w:hanging="360"/>
      </w:pPr>
      <w:rPr>
        <w:rFonts w:hint="default"/>
      </w:rPr>
    </w:lvl>
    <w:lvl w:ilvl="1">
      <w:start w:val="1"/>
      <w:numFmt w:val="lowerRoman"/>
      <w:lvlText w:val="%2."/>
      <w:lvlJc w:val="righ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4ED04F05"/>
    <w:multiLevelType w:val="multilevel"/>
    <w:tmpl w:val="517203F8"/>
    <w:lvl w:ilvl="0">
      <w:start w:val="1"/>
      <w:numFmt w:val="decimal"/>
      <w:pStyle w:val="Header1"/>
      <w:lvlText w:val="%1.0"/>
      <w:lvlJc w:val="left"/>
      <w:pPr>
        <w:ind w:left="420" w:hanging="420"/>
      </w:pPr>
      <w:rPr>
        <w:rFonts w:hint="default"/>
      </w:rPr>
    </w:lvl>
    <w:lvl w:ilvl="1">
      <w:start w:val="1"/>
      <w:numFmt w:val="decimal"/>
      <w:pStyle w:val="FirstBreakdown"/>
      <w:lvlText w:val="%1.%2"/>
      <w:lvlJc w:val="left"/>
      <w:pPr>
        <w:ind w:left="2670" w:hanging="420"/>
      </w:pPr>
      <w:rPr>
        <w:rFonts w:hint="default"/>
        <w:b/>
      </w:rPr>
    </w:lvl>
    <w:lvl w:ilvl="2">
      <w:start w:val="1"/>
      <w:numFmt w:val="decimal"/>
      <w:lvlText w:val="%1.%2.%3"/>
      <w:lvlJc w:val="left"/>
      <w:pPr>
        <w:ind w:left="2160" w:hanging="720"/>
      </w:pPr>
      <w:rPr>
        <w:rFonts w:asciiTheme="minorHAnsi" w:hAnsiTheme="minorHAnsi" w:hint="default"/>
        <w:b w:val="0"/>
        <w:color w:val="auto"/>
        <w:sz w:val="24"/>
        <w:szCs w:val="24"/>
      </w:rPr>
    </w:lvl>
    <w:lvl w:ilvl="3">
      <w:start w:val="1"/>
      <w:numFmt w:val="decimal"/>
      <w:lvlText w:val="%1.%2.%3.%4"/>
      <w:lvlJc w:val="left"/>
      <w:pPr>
        <w:ind w:left="3240" w:hanging="1080"/>
      </w:pPr>
      <w:rPr>
        <w:rFonts w:hint="default"/>
        <w:i/>
        <w:color w:val="auto"/>
      </w:rPr>
    </w:lvl>
    <w:lvl w:ilvl="4">
      <w:start w:val="1"/>
      <w:numFmt w:val="decimal"/>
      <w:lvlText w:val="%1.%2.%3.%4.%5"/>
      <w:lvlJc w:val="left"/>
      <w:pPr>
        <w:ind w:left="3960" w:hanging="1080"/>
      </w:pPr>
      <w:rPr>
        <w:rFonts w:hint="default"/>
      </w:rPr>
    </w:lvl>
    <w:lvl w:ilvl="5">
      <w:start w:val="1"/>
      <w:numFmt w:val="decimal"/>
      <w:lvlText w:val="%6."/>
      <w:lvlJc w:val="left"/>
      <w:pPr>
        <w:ind w:left="4176" w:hanging="576"/>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F720D5E"/>
    <w:multiLevelType w:val="hybridMultilevel"/>
    <w:tmpl w:val="FE965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8C4BEE"/>
    <w:multiLevelType w:val="hybridMultilevel"/>
    <w:tmpl w:val="809C3E60"/>
    <w:lvl w:ilvl="0" w:tplc="CBEEE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090D4D"/>
    <w:multiLevelType w:val="hybridMultilevel"/>
    <w:tmpl w:val="FAD09138"/>
    <w:lvl w:ilvl="0" w:tplc="04090019">
      <w:start w:val="1"/>
      <w:numFmt w:val="lowerLetter"/>
      <w:lvlText w:val="%1."/>
      <w:lvlJc w:val="left"/>
      <w:pPr>
        <w:tabs>
          <w:tab w:val="num" w:pos="1440"/>
        </w:tabs>
        <w:ind w:left="1440" w:hanging="360"/>
      </w:pPr>
      <w:rPr>
        <w:rFont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D7639B"/>
    <w:multiLevelType w:val="hybridMultilevel"/>
    <w:tmpl w:val="DDE08230"/>
    <w:lvl w:ilvl="0" w:tplc="1244F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DD7907"/>
    <w:multiLevelType w:val="hybridMultilevel"/>
    <w:tmpl w:val="9D5A057C"/>
    <w:lvl w:ilvl="0" w:tplc="2B48C802">
      <w:start w:val="1"/>
      <w:numFmt w:val="decimal"/>
      <w:pStyle w:val="Style4"/>
      <w:lvlText w:val="3.%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1C0D03"/>
    <w:multiLevelType w:val="multilevel"/>
    <w:tmpl w:val="A8567148"/>
    <w:lvl w:ilvl="0">
      <w:start w:val="1"/>
      <w:numFmt w:val="lowerLetter"/>
      <w:lvlText w:val="%1."/>
      <w:lvlJc w:val="left"/>
      <w:pPr>
        <w:ind w:left="1944"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62E77D49"/>
    <w:multiLevelType w:val="hybridMultilevel"/>
    <w:tmpl w:val="109A5ABE"/>
    <w:lvl w:ilvl="0" w:tplc="A3520938">
      <w:start w:val="1"/>
      <w:numFmt w:val="bullet"/>
      <w:pStyle w:val="BULLET-Regular"/>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151932"/>
    <w:multiLevelType w:val="multilevel"/>
    <w:tmpl w:val="A8567148"/>
    <w:lvl w:ilvl="0">
      <w:start w:val="1"/>
      <w:numFmt w:val="lowerLetter"/>
      <w:lvlText w:val="%1."/>
      <w:lvlJc w:val="left"/>
      <w:pPr>
        <w:ind w:left="1944"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4">
    <w:nsid w:val="65761C4D"/>
    <w:multiLevelType w:val="hybridMultilevel"/>
    <w:tmpl w:val="FBB29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BD597C"/>
    <w:multiLevelType w:val="multilevel"/>
    <w:tmpl w:val="98183DDA"/>
    <w:lvl w:ilvl="0">
      <w:start w:val="1"/>
      <w:numFmt w:val="decimal"/>
      <w:lvlText w:val="%1."/>
      <w:lvlJc w:val="left"/>
      <w:pPr>
        <w:ind w:left="864" w:hanging="360"/>
      </w:pPr>
    </w:lvl>
    <w:lvl w:ilvl="1">
      <w:start w:val="1"/>
      <w:numFmt w:val="decimal"/>
      <w:isLgl/>
      <w:lvlText w:val="%1.%2"/>
      <w:lvlJc w:val="left"/>
      <w:pPr>
        <w:ind w:left="1224"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944" w:hanging="144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2304" w:hanging="1800"/>
      </w:pPr>
      <w:rPr>
        <w:rFonts w:hint="default"/>
      </w:rPr>
    </w:lvl>
    <w:lvl w:ilvl="7">
      <w:start w:val="1"/>
      <w:numFmt w:val="decimal"/>
      <w:isLgl/>
      <w:lvlText w:val="%1.%2.%3.%4.%5.%6.%7.%8"/>
      <w:lvlJc w:val="left"/>
      <w:pPr>
        <w:ind w:left="2664" w:hanging="2160"/>
      </w:pPr>
      <w:rPr>
        <w:rFonts w:hint="default"/>
      </w:rPr>
    </w:lvl>
    <w:lvl w:ilvl="8">
      <w:start w:val="1"/>
      <w:numFmt w:val="decimal"/>
      <w:isLgl/>
      <w:lvlText w:val="%1.%2.%3.%4.%5.%6.%7.%8.%9"/>
      <w:lvlJc w:val="left"/>
      <w:pPr>
        <w:ind w:left="2664" w:hanging="2160"/>
      </w:pPr>
      <w:rPr>
        <w:rFonts w:hint="default"/>
      </w:rPr>
    </w:lvl>
  </w:abstractNum>
  <w:abstractNum w:abstractNumId="36">
    <w:nsid w:val="66E82103"/>
    <w:multiLevelType w:val="hybridMultilevel"/>
    <w:tmpl w:val="C2606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D87948"/>
    <w:multiLevelType w:val="hybridMultilevel"/>
    <w:tmpl w:val="3DD46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C333B"/>
    <w:multiLevelType w:val="multilevel"/>
    <w:tmpl w:val="4A646688"/>
    <w:lvl w:ilvl="0">
      <w:start w:val="1"/>
      <w:numFmt w:val="bullet"/>
      <w:lvlText w:val=""/>
      <w:lvlJc w:val="left"/>
      <w:pPr>
        <w:ind w:left="360" w:hanging="360"/>
      </w:pPr>
      <w:rPr>
        <w:rFonts w:ascii="Symbol" w:hAnsi="Symbol" w:hint="default"/>
        <w:b/>
        <w:sz w:val="28"/>
      </w:rPr>
    </w:lvl>
    <w:lvl w:ilvl="1">
      <w:start w:val="1"/>
      <w:numFmt w:val="bullet"/>
      <w:lvlText w:val=""/>
      <w:lvlJc w:val="left"/>
      <w:pPr>
        <w:ind w:left="1080" w:hanging="360"/>
      </w:pPr>
      <w:rPr>
        <w:rFonts w:ascii="Wingdings" w:hAnsi="Wingdings" w:hint="default"/>
        <w:sz w:val="24"/>
      </w:rPr>
    </w:lvl>
    <w:lvl w:ilvl="2">
      <w:start w:val="1"/>
      <w:numFmt w:val="lowerLetter"/>
      <w:lvlText w:val="%3."/>
      <w:lvlJc w:val="right"/>
      <w:pPr>
        <w:ind w:left="1800" w:hanging="180"/>
      </w:pPr>
      <w:rPr>
        <w:rFonts w:asciiTheme="minorHAnsi" w:hAnsiTheme="minorHAnsi" w:hint="default"/>
        <w:sz w:val="24"/>
      </w:rPr>
    </w:lvl>
    <w:lvl w:ilvl="3">
      <w:start w:val="1"/>
      <w:numFmt w:val="bullet"/>
      <w:lvlText w:val=""/>
      <w:lvlJc w:val="left"/>
      <w:pPr>
        <w:ind w:left="2520" w:hanging="360"/>
      </w:pPr>
      <w:rPr>
        <w:rFonts w:ascii="Wingdings" w:hAnsi="Wingdings" w:hint="default"/>
        <w:sz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714F461A"/>
    <w:multiLevelType w:val="multilevel"/>
    <w:tmpl w:val="51883D46"/>
    <w:lvl w:ilvl="0">
      <w:start w:val="1"/>
      <w:numFmt w:val="decimal"/>
      <w:lvlText w:val="%1."/>
      <w:lvlJc w:val="left"/>
      <w:pPr>
        <w:ind w:left="1584" w:hanging="360"/>
      </w:pPr>
      <w:rPr>
        <w:rFonts w:asciiTheme="minorHAnsi" w:eastAsia="Times New Roman" w:hAnsiTheme="minorHAnsi" w:cs="Times New Roman"/>
      </w:r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384" w:hanging="2160"/>
      </w:pPr>
      <w:rPr>
        <w:rFonts w:hint="default"/>
      </w:rPr>
    </w:lvl>
    <w:lvl w:ilvl="8">
      <w:start w:val="1"/>
      <w:numFmt w:val="decimal"/>
      <w:isLgl/>
      <w:lvlText w:val="%1.%2.%3.%4.%5.%6.%7.%8.%9"/>
      <w:lvlJc w:val="left"/>
      <w:pPr>
        <w:ind w:left="3384" w:hanging="2160"/>
      </w:pPr>
      <w:rPr>
        <w:rFonts w:hint="default"/>
      </w:rPr>
    </w:lvl>
  </w:abstractNum>
  <w:abstractNum w:abstractNumId="40">
    <w:nsid w:val="744A1211"/>
    <w:multiLevelType w:val="multilevel"/>
    <w:tmpl w:val="A8567148"/>
    <w:lvl w:ilvl="0">
      <w:start w:val="1"/>
      <w:numFmt w:val="lowerLetter"/>
      <w:lvlText w:val="%1."/>
      <w:lvlJc w:val="left"/>
      <w:pPr>
        <w:ind w:left="1944" w:hanging="360"/>
      </w:pPr>
      <w:rPr>
        <w:rFonts w:hint="default"/>
      </w:rPr>
    </w:lvl>
    <w:lvl w:ilvl="1">
      <w:start w:val="1"/>
      <w:numFmt w:val="lowerLetter"/>
      <w:lvlText w:val="%2)"/>
      <w:lvlJc w:val="left"/>
      <w:pPr>
        <w:ind w:left="288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1152"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1">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010C37"/>
    <w:multiLevelType w:val="multilevel"/>
    <w:tmpl w:val="09B22F58"/>
    <w:lvl w:ilvl="0">
      <w:start w:val="1"/>
      <w:numFmt w:val="decimal"/>
      <w:lvlText w:val="%1."/>
      <w:lvlJc w:val="left"/>
      <w:pPr>
        <w:ind w:left="1584"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384" w:hanging="2160"/>
      </w:pPr>
      <w:rPr>
        <w:rFonts w:hint="default"/>
      </w:rPr>
    </w:lvl>
    <w:lvl w:ilvl="8">
      <w:start w:val="1"/>
      <w:numFmt w:val="decimal"/>
      <w:isLgl/>
      <w:lvlText w:val="%1.%2.%3.%4.%5.%6.%7.%8.%9"/>
      <w:lvlJc w:val="left"/>
      <w:pPr>
        <w:ind w:left="3384" w:hanging="2160"/>
      </w:pPr>
      <w:rPr>
        <w:rFonts w:hint="default"/>
      </w:rPr>
    </w:lvl>
  </w:abstractNum>
  <w:num w:numId="1">
    <w:abstractNumId w:val="36"/>
  </w:num>
  <w:num w:numId="2">
    <w:abstractNumId w:val="41"/>
  </w:num>
  <w:num w:numId="3">
    <w:abstractNumId w:val="2"/>
  </w:num>
  <w:num w:numId="4">
    <w:abstractNumId w:val="0"/>
  </w:num>
  <w:num w:numId="5">
    <w:abstractNumId w:val="1"/>
  </w:num>
  <w:num w:numId="6">
    <w:abstractNumId w:val="32"/>
  </w:num>
  <w:num w:numId="7">
    <w:abstractNumId w:val="8"/>
  </w:num>
  <w:num w:numId="8">
    <w:abstractNumId w:val="14"/>
  </w:num>
  <w:num w:numId="9">
    <w:abstractNumId w:val="35"/>
  </w:num>
  <w:num w:numId="10">
    <w:abstractNumId w:val="4"/>
  </w:num>
  <w:num w:numId="11">
    <w:abstractNumId w:val="16"/>
  </w:num>
  <w:num w:numId="12">
    <w:abstractNumId w:val="28"/>
  </w:num>
  <w:num w:numId="13">
    <w:abstractNumId w:val="15"/>
  </w:num>
  <w:num w:numId="14">
    <w:abstractNumId w:val="23"/>
  </w:num>
  <w:num w:numId="15">
    <w:abstractNumId w:val="3"/>
  </w:num>
  <w:num w:numId="16">
    <w:abstractNumId w:val="18"/>
  </w:num>
  <w:num w:numId="17">
    <w:abstractNumId w:val="19"/>
  </w:num>
  <w:num w:numId="18">
    <w:abstractNumId w:val="39"/>
  </w:num>
  <w:num w:numId="19">
    <w:abstractNumId w:val="42"/>
  </w:num>
  <w:num w:numId="20">
    <w:abstractNumId w:val="10"/>
  </w:num>
  <w:num w:numId="21">
    <w:abstractNumId w:val="29"/>
  </w:num>
  <w:num w:numId="22">
    <w:abstractNumId w:val="11"/>
  </w:num>
  <w:num w:numId="23">
    <w:abstractNumId w:val="27"/>
  </w:num>
  <w:num w:numId="24">
    <w:abstractNumId w:val="17"/>
  </w:num>
  <w:num w:numId="25">
    <w:abstractNumId w:val="30"/>
  </w:num>
  <w:num w:numId="26">
    <w:abstractNumId w:val="38"/>
  </w:num>
  <w:num w:numId="27">
    <w:abstractNumId w:val="40"/>
  </w:num>
  <w:num w:numId="28">
    <w:abstractNumId w:val="24"/>
  </w:num>
  <w:num w:numId="29">
    <w:abstractNumId w:val="33"/>
  </w:num>
  <w:num w:numId="30">
    <w:abstractNumId w:val="5"/>
  </w:num>
  <w:num w:numId="31">
    <w:abstractNumId w:val="7"/>
  </w:num>
  <w:num w:numId="32">
    <w:abstractNumId w:val="21"/>
  </w:num>
  <w:num w:numId="33">
    <w:abstractNumId w:val="31"/>
  </w:num>
  <w:num w:numId="34">
    <w:abstractNumId w:val="22"/>
  </w:num>
  <w:num w:numId="35">
    <w:abstractNumId w:val="34"/>
  </w:num>
  <w:num w:numId="36">
    <w:abstractNumId w:val="37"/>
  </w:num>
  <w:num w:numId="37">
    <w:abstractNumId w:val="20"/>
  </w:num>
  <w:num w:numId="38">
    <w:abstractNumId w:val="26"/>
  </w:num>
  <w:num w:numId="39">
    <w:abstractNumId w:val="12"/>
  </w:num>
  <w:num w:numId="40">
    <w:abstractNumId w:val="13"/>
  </w:num>
  <w:num w:numId="41">
    <w:abstractNumId w:val="25"/>
  </w:num>
  <w:num w:numId="42">
    <w:abstractNumId w:val="6"/>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149EB"/>
    <w:rsid w:val="0002197D"/>
    <w:rsid w:val="00024A62"/>
    <w:rsid w:val="00030216"/>
    <w:rsid w:val="00036F4B"/>
    <w:rsid w:val="00043F88"/>
    <w:rsid w:val="00053F06"/>
    <w:rsid w:val="0005571D"/>
    <w:rsid w:val="00055826"/>
    <w:rsid w:val="00056098"/>
    <w:rsid w:val="00060E0D"/>
    <w:rsid w:val="0006636A"/>
    <w:rsid w:val="000725E8"/>
    <w:rsid w:val="00074EE1"/>
    <w:rsid w:val="00077545"/>
    <w:rsid w:val="00093D56"/>
    <w:rsid w:val="00094ED8"/>
    <w:rsid w:val="00097F13"/>
    <w:rsid w:val="000A41AE"/>
    <w:rsid w:val="000B14D5"/>
    <w:rsid w:val="000B66C6"/>
    <w:rsid w:val="000C0C71"/>
    <w:rsid w:val="000C34F1"/>
    <w:rsid w:val="000C3BD5"/>
    <w:rsid w:val="000C5684"/>
    <w:rsid w:val="000C786F"/>
    <w:rsid w:val="000D028E"/>
    <w:rsid w:val="000D2DB5"/>
    <w:rsid w:val="000D57FD"/>
    <w:rsid w:val="000D5801"/>
    <w:rsid w:val="000D65D3"/>
    <w:rsid w:val="000D670E"/>
    <w:rsid w:val="000E56EA"/>
    <w:rsid w:val="000F3036"/>
    <w:rsid w:val="000F3C2B"/>
    <w:rsid w:val="000F5DDC"/>
    <w:rsid w:val="0010042B"/>
    <w:rsid w:val="001018C2"/>
    <w:rsid w:val="00102B82"/>
    <w:rsid w:val="00104C6A"/>
    <w:rsid w:val="001140A4"/>
    <w:rsid w:val="001179CD"/>
    <w:rsid w:val="00120286"/>
    <w:rsid w:val="00122D09"/>
    <w:rsid w:val="0014168C"/>
    <w:rsid w:val="00146A39"/>
    <w:rsid w:val="00153CA8"/>
    <w:rsid w:val="00154D66"/>
    <w:rsid w:val="00157A36"/>
    <w:rsid w:val="00160A98"/>
    <w:rsid w:val="001617C8"/>
    <w:rsid w:val="00166D79"/>
    <w:rsid w:val="00171265"/>
    <w:rsid w:val="00172172"/>
    <w:rsid w:val="0017577E"/>
    <w:rsid w:val="00184540"/>
    <w:rsid w:val="00185383"/>
    <w:rsid w:val="0018678F"/>
    <w:rsid w:val="00187BB4"/>
    <w:rsid w:val="00192C69"/>
    <w:rsid w:val="00196B7E"/>
    <w:rsid w:val="001A0950"/>
    <w:rsid w:val="001A0CE8"/>
    <w:rsid w:val="001A19C9"/>
    <w:rsid w:val="001A44F8"/>
    <w:rsid w:val="001A5559"/>
    <w:rsid w:val="001A6225"/>
    <w:rsid w:val="001B14DD"/>
    <w:rsid w:val="001C4015"/>
    <w:rsid w:val="001D087C"/>
    <w:rsid w:val="001D4782"/>
    <w:rsid w:val="001D49A0"/>
    <w:rsid w:val="001D7955"/>
    <w:rsid w:val="001E6104"/>
    <w:rsid w:val="001E7663"/>
    <w:rsid w:val="001F2CF0"/>
    <w:rsid w:val="001F6111"/>
    <w:rsid w:val="002100FA"/>
    <w:rsid w:val="0021484C"/>
    <w:rsid w:val="0021486D"/>
    <w:rsid w:val="0021682B"/>
    <w:rsid w:val="002234A4"/>
    <w:rsid w:val="00223C3D"/>
    <w:rsid w:val="00224A13"/>
    <w:rsid w:val="00224E77"/>
    <w:rsid w:val="00240C0F"/>
    <w:rsid w:val="002427B4"/>
    <w:rsid w:val="00247607"/>
    <w:rsid w:val="002501ED"/>
    <w:rsid w:val="00250C73"/>
    <w:rsid w:val="00251A7B"/>
    <w:rsid w:val="00251F91"/>
    <w:rsid w:val="002611E4"/>
    <w:rsid w:val="002623A0"/>
    <w:rsid w:val="0027423B"/>
    <w:rsid w:val="00274B91"/>
    <w:rsid w:val="0027527C"/>
    <w:rsid w:val="00280B1A"/>
    <w:rsid w:val="00280CC6"/>
    <w:rsid w:val="002824CE"/>
    <w:rsid w:val="00282CE0"/>
    <w:rsid w:val="002860C6"/>
    <w:rsid w:val="00292FA3"/>
    <w:rsid w:val="002953E5"/>
    <w:rsid w:val="002A3F7A"/>
    <w:rsid w:val="002A5611"/>
    <w:rsid w:val="002A620E"/>
    <w:rsid w:val="002A7B39"/>
    <w:rsid w:val="002B1348"/>
    <w:rsid w:val="002B1BD3"/>
    <w:rsid w:val="002B1C83"/>
    <w:rsid w:val="002B450B"/>
    <w:rsid w:val="002B4C4B"/>
    <w:rsid w:val="002B7CF5"/>
    <w:rsid w:val="002D02CA"/>
    <w:rsid w:val="002D02DE"/>
    <w:rsid w:val="002D3402"/>
    <w:rsid w:val="002D41E3"/>
    <w:rsid w:val="002D561B"/>
    <w:rsid w:val="002E2DBF"/>
    <w:rsid w:val="002E5729"/>
    <w:rsid w:val="002E66A3"/>
    <w:rsid w:val="002E7E85"/>
    <w:rsid w:val="002F49A4"/>
    <w:rsid w:val="002F5DE1"/>
    <w:rsid w:val="00304DDC"/>
    <w:rsid w:val="003100B7"/>
    <w:rsid w:val="00310176"/>
    <w:rsid w:val="0031587A"/>
    <w:rsid w:val="003234D4"/>
    <w:rsid w:val="00323543"/>
    <w:rsid w:val="00324BAF"/>
    <w:rsid w:val="00325266"/>
    <w:rsid w:val="0032685D"/>
    <w:rsid w:val="003276B4"/>
    <w:rsid w:val="003370A9"/>
    <w:rsid w:val="00340CD5"/>
    <w:rsid w:val="00347E51"/>
    <w:rsid w:val="00353530"/>
    <w:rsid w:val="0035500D"/>
    <w:rsid w:val="00355B48"/>
    <w:rsid w:val="0035750F"/>
    <w:rsid w:val="00361D73"/>
    <w:rsid w:val="00361E12"/>
    <w:rsid w:val="00365D55"/>
    <w:rsid w:val="00374BF8"/>
    <w:rsid w:val="003760A7"/>
    <w:rsid w:val="00380558"/>
    <w:rsid w:val="00382DEC"/>
    <w:rsid w:val="00391CFE"/>
    <w:rsid w:val="003929EF"/>
    <w:rsid w:val="003938E4"/>
    <w:rsid w:val="00395826"/>
    <w:rsid w:val="003A40F3"/>
    <w:rsid w:val="003B0B61"/>
    <w:rsid w:val="003B0C2F"/>
    <w:rsid w:val="003B1691"/>
    <w:rsid w:val="003B192D"/>
    <w:rsid w:val="003B3121"/>
    <w:rsid w:val="003B5E33"/>
    <w:rsid w:val="003C3104"/>
    <w:rsid w:val="003C6A45"/>
    <w:rsid w:val="003D0BAC"/>
    <w:rsid w:val="003D3188"/>
    <w:rsid w:val="003D685C"/>
    <w:rsid w:val="003E0F04"/>
    <w:rsid w:val="003E1FD0"/>
    <w:rsid w:val="003E4513"/>
    <w:rsid w:val="003E52F2"/>
    <w:rsid w:val="003E77E0"/>
    <w:rsid w:val="004003F8"/>
    <w:rsid w:val="00402ECB"/>
    <w:rsid w:val="00403F06"/>
    <w:rsid w:val="00406577"/>
    <w:rsid w:val="004111E9"/>
    <w:rsid w:val="00414723"/>
    <w:rsid w:val="00416137"/>
    <w:rsid w:val="00421B73"/>
    <w:rsid w:val="00427047"/>
    <w:rsid w:val="0043238F"/>
    <w:rsid w:val="00433A6D"/>
    <w:rsid w:val="00434613"/>
    <w:rsid w:val="00440F51"/>
    <w:rsid w:val="004439B5"/>
    <w:rsid w:val="00450FE5"/>
    <w:rsid w:val="00460995"/>
    <w:rsid w:val="00462F8D"/>
    <w:rsid w:val="0046330C"/>
    <w:rsid w:val="00463D91"/>
    <w:rsid w:val="00464A92"/>
    <w:rsid w:val="00466E9F"/>
    <w:rsid w:val="004758B4"/>
    <w:rsid w:val="004764E8"/>
    <w:rsid w:val="00482CD1"/>
    <w:rsid w:val="004831BF"/>
    <w:rsid w:val="0048580E"/>
    <w:rsid w:val="00486CC3"/>
    <w:rsid w:val="004879A7"/>
    <w:rsid w:val="00496616"/>
    <w:rsid w:val="00497861"/>
    <w:rsid w:val="004A08C7"/>
    <w:rsid w:val="004A38E2"/>
    <w:rsid w:val="004A5EED"/>
    <w:rsid w:val="004A6FF2"/>
    <w:rsid w:val="004B29B8"/>
    <w:rsid w:val="004B2BAD"/>
    <w:rsid w:val="004B424A"/>
    <w:rsid w:val="004B5E9B"/>
    <w:rsid w:val="004B66F3"/>
    <w:rsid w:val="004C1492"/>
    <w:rsid w:val="004C5D33"/>
    <w:rsid w:val="004D02B1"/>
    <w:rsid w:val="004D1A28"/>
    <w:rsid w:val="004D1DD9"/>
    <w:rsid w:val="004E1234"/>
    <w:rsid w:val="004E3B09"/>
    <w:rsid w:val="004E5A68"/>
    <w:rsid w:val="004E70DD"/>
    <w:rsid w:val="004E7D36"/>
    <w:rsid w:val="004F0AA4"/>
    <w:rsid w:val="004F2212"/>
    <w:rsid w:val="004F4A7C"/>
    <w:rsid w:val="004F673A"/>
    <w:rsid w:val="005026EF"/>
    <w:rsid w:val="00504E61"/>
    <w:rsid w:val="00513D32"/>
    <w:rsid w:val="00513FE6"/>
    <w:rsid w:val="00515007"/>
    <w:rsid w:val="00524225"/>
    <w:rsid w:val="0052464F"/>
    <w:rsid w:val="00524983"/>
    <w:rsid w:val="0053285F"/>
    <w:rsid w:val="0053401B"/>
    <w:rsid w:val="005376F2"/>
    <w:rsid w:val="00546397"/>
    <w:rsid w:val="00547BF4"/>
    <w:rsid w:val="00553628"/>
    <w:rsid w:val="00561D6F"/>
    <w:rsid w:val="0056244C"/>
    <w:rsid w:val="00564679"/>
    <w:rsid w:val="005648F5"/>
    <w:rsid w:val="00567033"/>
    <w:rsid w:val="005674FF"/>
    <w:rsid w:val="00570FBB"/>
    <w:rsid w:val="005743E4"/>
    <w:rsid w:val="005803AA"/>
    <w:rsid w:val="00583A9C"/>
    <w:rsid w:val="00595868"/>
    <w:rsid w:val="00597FCC"/>
    <w:rsid w:val="005A3F67"/>
    <w:rsid w:val="005A4436"/>
    <w:rsid w:val="005B1B44"/>
    <w:rsid w:val="005B2A91"/>
    <w:rsid w:val="005B4974"/>
    <w:rsid w:val="005B5F0D"/>
    <w:rsid w:val="005B7087"/>
    <w:rsid w:val="005C3EFB"/>
    <w:rsid w:val="005C3FA0"/>
    <w:rsid w:val="005C45FC"/>
    <w:rsid w:val="005C4E17"/>
    <w:rsid w:val="005C53B5"/>
    <w:rsid w:val="005C53D9"/>
    <w:rsid w:val="005C5FD5"/>
    <w:rsid w:val="005D4891"/>
    <w:rsid w:val="005D5A58"/>
    <w:rsid w:val="005D5E53"/>
    <w:rsid w:val="005E18BA"/>
    <w:rsid w:val="00601343"/>
    <w:rsid w:val="00605BDD"/>
    <w:rsid w:val="006108D8"/>
    <w:rsid w:val="0061269F"/>
    <w:rsid w:val="00616AA7"/>
    <w:rsid w:val="0062163A"/>
    <w:rsid w:val="0063069C"/>
    <w:rsid w:val="00632C06"/>
    <w:rsid w:val="006339B5"/>
    <w:rsid w:val="00637E04"/>
    <w:rsid w:val="0064276B"/>
    <w:rsid w:val="006443C8"/>
    <w:rsid w:val="006479D2"/>
    <w:rsid w:val="0065265D"/>
    <w:rsid w:val="00655278"/>
    <w:rsid w:val="0065709C"/>
    <w:rsid w:val="00660CE9"/>
    <w:rsid w:val="00663F86"/>
    <w:rsid w:val="00665C78"/>
    <w:rsid w:val="006660A5"/>
    <w:rsid w:val="00667236"/>
    <w:rsid w:val="00667FAF"/>
    <w:rsid w:val="006710D5"/>
    <w:rsid w:val="00676B47"/>
    <w:rsid w:val="006775C1"/>
    <w:rsid w:val="00677D6C"/>
    <w:rsid w:val="006837B5"/>
    <w:rsid w:val="00684973"/>
    <w:rsid w:val="00693467"/>
    <w:rsid w:val="006A076B"/>
    <w:rsid w:val="006A1041"/>
    <w:rsid w:val="006A4B27"/>
    <w:rsid w:val="006A5D53"/>
    <w:rsid w:val="006A713E"/>
    <w:rsid w:val="006B31C1"/>
    <w:rsid w:val="006B75C6"/>
    <w:rsid w:val="006B7E22"/>
    <w:rsid w:val="006D1557"/>
    <w:rsid w:val="006D1D3F"/>
    <w:rsid w:val="006D2508"/>
    <w:rsid w:val="006D2EED"/>
    <w:rsid w:val="006E072E"/>
    <w:rsid w:val="006E0D72"/>
    <w:rsid w:val="006E4CC6"/>
    <w:rsid w:val="006E5986"/>
    <w:rsid w:val="006E5BDD"/>
    <w:rsid w:val="006E72F9"/>
    <w:rsid w:val="006F06ED"/>
    <w:rsid w:val="006F0BC1"/>
    <w:rsid w:val="006F1198"/>
    <w:rsid w:val="006F2372"/>
    <w:rsid w:val="007015DA"/>
    <w:rsid w:val="0070181C"/>
    <w:rsid w:val="00704462"/>
    <w:rsid w:val="0070448A"/>
    <w:rsid w:val="00705E50"/>
    <w:rsid w:val="00710757"/>
    <w:rsid w:val="00712D8B"/>
    <w:rsid w:val="007156C5"/>
    <w:rsid w:val="0071704A"/>
    <w:rsid w:val="007255F0"/>
    <w:rsid w:val="007274B9"/>
    <w:rsid w:val="007310FA"/>
    <w:rsid w:val="00731636"/>
    <w:rsid w:val="0073492F"/>
    <w:rsid w:val="00736622"/>
    <w:rsid w:val="007539B8"/>
    <w:rsid w:val="0075511C"/>
    <w:rsid w:val="007569C5"/>
    <w:rsid w:val="007648AE"/>
    <w:rsid w:val="0077552B"/>
    <w:rsid w:val="00775E24"/>
    <w:rsid w:val="007779EA"/>
    <w:rsid w:val="00783D89"/>
    <w:rsid w:val="00786193"/>
    <w:rsid w:val="007A288D"/>
    <w:rsid w:val="007A2BCF"/>
    <w:rsid w:val="007A4AE5"/>
    <w:rsid w:val="007B0DC2"/>
    <w:rsid w:val="007B11A0"/>
    <w:rsid w:val="007B2A65"/>
    <w:rsid w:val="007C6205"/>
    <w:rsid w:val="007C63EE"/>
    <w:rsid w:val="007C6F13"/>
    <w:rsid w:val="007D183D"/>
    <w:rsid w:val="007D51DC"/>
    <w:rsid w:val="007D5B21"/>
    <w:rsid w:val="007D665E"/>
    <w:rsid w:val="007E02E9"/>
    <w:rsid w:val="007E155E"/>
    <w:rsid w:val="007E1A71"/>
    <w:rsid w:val="007E263E"/>
    <w:rsid w:val="007E7DC5"/>
    <w:rsid w:val="007F15FC"/>
    <w:rsid w:val="007F36DA"/>
    <w:rsid w:val="007F4A90"/>
    <w:rsid w:val="007F7FB2"/>
    <w:rsid w:val="0080084C"/>
    <w:rsid w:val="0080106F"/>
    <w:rsid w:val="008046ED"/>
    <w:rsid w:val="00804780"/>
    <w:rsid w:val="00806D1F"/>
    <w:rsid w:val="00812D87"/>
    <w:rsid w:val="00814A3F"/>
    <w:rsid w:val="00816190"/>
    <w:rsid w:val="00822467"/>
    <w:rsid w:val="008225DD"/>
    <w:rsid w:val="008255EB"/>
    <w:rsid w:val="00827CCE"/>
    <w:rsid w:val="008303C4"/>
    <w:rsid w:val="008372D8"/>
    <w:rsid w:val="008376EB"/>
    <w:rsid w:val="00841C54"/>
    <w:rsid w:val="00843D36"/>
    <w:rsid w:val="00850595"/>
    <w:rsid w:val="0085241B"/>
    <w:rsid w:val="0085535F"/>
    <w:rsid w:val="00861C07"/>
    <w:rsid w:val="00861DCB"/>
    <w:rsid w:val="0086495B"/>
    <w:rsid w:val="00866B06"/>
    <w:rsid w:val="00867E46"/>
    <w:rsid w:val="0087210E"/>
    <w:rsid w:val="008734C1"/>
    <w:rsid w:val="00877725"/>
    <w:rsid w:val="00883FA0"/>
    <w:rsid w:val="00887987"/>
    <w:rsid w:val="00895F0E"/>
    <w:rsid w:val="00897D0B"/>
    <w:rsid w:val="008A24A1"/>
    <w:rsid w:val="008A3DA8"/>
    <w:rsid w:val="008A5C22"/>
    <w:rsid w:val="008B13F9"/>
    <w:rsid w:val="008B1A8D"/>
    <w:rsid w:val="008B2E07"/>
    <w:rsid w:val="008B42BD"/>
    <w:rsid w:val="008B5080"/>
    <w:rsid w:val="008B54C6"/>
    <w:rsid w:val="008B6F44"/>
    <w:rsid w:val="008B70CF"/>
    <w:rsid w:val="008C04F9"/>
    <w:rsid w:val="008C275E"/>
    <w:rsid w:val="008C2C3C"/>
    <w:rsid w:val="008C4B4A"/>
    <w:rsid w:val="008C52AF"/>
    <w:rsid w:val="008C6C02"/>
    <w:rsid w:val="008D06DB"/>
    <w:rsid w:val="008D075A"/>
    <w:rsid w:val="008D1DDE"/>
    <w:rsid w:val="008D3F95"/>
    <w:rsid w:val="008D4CA7"/>
    <w:rsid w:val="008D4D2D"/>
    <w:rsid w:val="008D7DA3"/>
    <w:rsid w:val="008E322F"/>
    <w:rsid w:val="008E5211"/>
    <w:rsid w:val="008E60CF"/>
    <w:rsid w:val="008E6A74"/>
    <w:rsid w:val="008E7947"/>
    <w:rsid w:val="008F0AA1"/>
    <w:rsid w:val="008F202E"/>
    <w:rsid w:val="008F205E"/>
    <w:rsid w:val="008F4AB2"/>
    <w:rsid w:val="008F577E"/>
    <w:rsid w:val="00902349"/>
    <w:rsid w:val="00903CFF"/>
    <w:rsid w:val="009103B0"/>
    <w:rsid w:val="00912924"/>
    <w:rsid w:val="00913152"/>
    <w:rsid w:val="00920F29"/>
    <w:rsid w:val="00921E5E"/>
    <w:rsid w:val="00922928"/>
    <w:rsid w:val="00925CAD"/>
    <w:rsid w:val="00926652"/>
    <w:rsid w:val="0093164E"/>
    <w:rsid w:val="00932129"/>
    <w:rsid w:val="00933F92"/>
    <w:rsid w:val="00934E7F"/>
    <w:rsid w:val="00937CEC"/>
    <w:rsid w:val="00942EDA"/>
    <w:rsid w:val="00952CFE"/>
    <w:rsid w:val="00955A6F"/>
    <w:rsid w:val="00955C3F"/>
    <w:rsid w:val="00965C0B"/>
    <w:rsid w:val="00967698"/>
    <w:rsid w:val="00972C06"/>
    <w:rsid w:val="0097302D"/>
    <w:rsid w:val="00975FDC"/>
    <w:rsid w:val="00982447"/>
    <w:rsid w:val="00984773"/>
    <w:rsid w:val="00996B45"/>
    <w:rsid w:val="0099718D"/>
    <w:rsid w:val="00997FC9"/>
    <w:rsid w:val="009A0483"/>
    <w:rsid w:val="009A1BE7"/>
    <w:rsid w:val="009A26F5"/>
    <w:rsid w:val="009A2E8F"/>
    <w:rsid w:val="009A5672"/>
    <w:rsid w:val="009A6FFA"/>
    <w:rsid w:val="009A7F19"/>
    <w:rsid w:val="009B1BF6"/>
    <w:rsid w:val="009B2EB5"/>
    <w:rsid w:val="009B37ED"/>
    <w:rsid w:val="009B4D03"/>
    <w:rsid w:val="009B5D1F"/>
    <w:rsid w:val="009B61CC"/>
    <w:rsid w:val="009B7BE3"/>
    <w:rsid w:val="009C140D"/>
    <w:rsid w:val="009C162C"/>
    <w:rsid w:val="009C7B30"/>
    <w:rsid w:val="009D0B4E"/>
    <w:rsid w:val="009D227E"/>
    <w:rsid w:val="009D42D8"/>
    <w:rsid w:val="009D667F"/>
    <w:rsid w:val="009E1B3D"/>
    <w:rsid w:val="009E3246"/>
    <w:rsid w:val="009E6C71"/>
    <w:rsid w:val="009E6D51"/>
    <w:rsid w:val="009F2659"/>
    <w:rsid w:val="009F47FE"/>
    <w:rsid w:val="009F4C64"/>
    <w:rsid w:val="00A0091D"/>
    <w:rsid w:val="00A132E1"/>
    <w:rsid w:val="00A140DB"/>
    <w:rsid w:val="00A1597B"/>
    <w:rsid w:val="00A16C62"/>
    <w:rsid w:val="00A17085"/>
    <w:rsid w:val="00A17C1C"/>
    <w:rsid w:val="00A224F2"/>
    <w:rsid w:val="00A25141"/>
    <w:rsid w:val="00A25CC4"/>
    <w:rsid w:val="00A32E04"/>
    <w:rsid w:val="00A33D65"/>
    <w:rsid w:val="00A344F7"/>
    <w:rsid w:val="00A34F04"/>
    <w:rsid w:val="00A45314"/>
    <w:rsid w:val="00A47C45"/>
    <w:rsid w:val="00A47FF5"/>
    <w:rsid w:val="00A50DCC"/>
    <w:rsid w:val="00A50E4A"/>
    <w:rsid w:val="00A7530C"/>
    <w:rsid w:val="00A821C7"/>
    <w:rsid w:val="00A851EF"/>
    <w:rsid w:val="00A857CD"/>
    <w:rsid w:val="00A86D34"/>
    <w:rsid w:val="00A9348B"/>
    <w:rsid w:val="00A94441"/>
    <w:rsid w:val="00A97931"/>
    <w:rsid w:val="00AA1838"/>
    <w:rsid w:val="00AA33AD"/>
    <w:rsid w:val="00AA5E32"/>
    <w:rsid w:val="00AA6E2B"/>
    <w:rsid w:val="00AB2F15"/>
    <w:rsid w:val="00AB4357"/>
    <w:rsid w:val="00AB680B"/>
    <w:rsid w:val="00AB79AF"/>
    <w:rsid w:val="00AC47B3"/>
    <w:rsid w:val="00AC5119"/>
    <w:rsid w:val="00AC525F"/>
    <w:rsid w:val="00AC7C4F"/>
    <w:rsid w:val="00AD6800"/>
    <w:rsid w:val="00AD6E8F"/>
    <w:rsid w:val="00AE217F"/>
    <w:rsid w:val="00AE4FCC"/>
    <w:rsid w:val="00AE78DD"/>
    <w:rsid w:val="00AF3602"/>
    <w:rsid w:val="00AF74FB"/>
    <w:rsid w:val="00B00A03"/>
    <w:rsid w:val="00B00DB4"/>
    <w:rsid w:val="00B012BB"/>
    <w:rsid w:val="00B0573B"/>
    <w:rsid w:val="00B211D3"/>
    <w:rsid w:val="00B21C90"/>
    <w:rsid w:val="00B26FD7"/>
    <w:rsid w:val="00B31A1F"/>
    <w:rsid w:val="00B3300D"/>
    <w:rsid w:val="00B335C4"/>
    <w:rsid w:val="00B33B21"/>
    <w:rsid w:val="00B33E23"/>
    <w:rsid w:val="00B42F95"/>
    <w:rsid w:val="00B4353F"/>
    <w:rsid w:val="00B47421"/>
    <w:rsid w:val="00B47D98"/>
    <w:rsid w:val="00B5257F"/>
    <w:rsid w:val="00B6092C"/>
    <w:rsid w:val="00B65407"/>
    <w:rsid w:val="00B668ED"/>
    <w:rsid w:val="00B725A8"/>
    <w:rsid w:val="00B72A46"/>
    <w:rsid w:val="00B737A6"/>
    <w:rsid w:val="00B74A11"/>
    <w:rsid w:val="00B8362B"/>
    <w:rsid w:val="00B863F6"/>
    <w:rsid w:val="00B904B6"/>
    <w:rsid w:val="00B921CA"/>
    <w:rsid w:val="00B937EA"/>
    <w:rsid w:val="00B94180"/>
    <w:rsid w:val="00B9434E"/>
    <w:rsid w:val="00B97C36"/>
    <w:rsid w:val="00BA42EF"/>
    <w:rsid w:val="00BA6B10"/>
    <w:rsid w:val="00BB237C"/>
    <w:rsid w:val="00BB255B"/>
    <w:rsid w:val="00BB35B7"/>
    <w:rsid w:val="00BB6388"/>
    <w:rsid w:val="00BB745E"/>
    <w:rsid w:val="00BC0065"/>
    <w:rsid w:val="00BC0C4B"/>
    <w:rsid w:val="00BC3C78"/>
    <w:rsid w:val="00BC5F58"/>
    <w:rsid w:val="00BD3470"/>
    <w:rsid w:val="00BD47D9"/>
    <w:rsid w:val="00BE0323"/>
    <w:rsid w:val="00BE214C"/>
    <w:rsid w:val="00BF2339"/>
    <w:rsid w:val="00BF4345"/>
    <w:rsid w:val="00BF4D86"/>
    <w:rsid w:val="00C000BB"/>
    <w:rsid w:val="00C0328D"/>
    <w:rsid w:val="00C07816"/>
    <w:rsid w:val="00C136D2"/>
    <w:rsid w:val="00C145C7"/>
    <w:rsid w:val="00C2078F"/>
    <w:rsid w:val="00C227D8"/>
    <w:rsid w:val="00C24090"/>
    <w:rsid w:val="00C34F65"/>
    <w:rsid w:val="00C56AC0"/>
    <w:rsid w:val="00C6075A"/>
    <w:rsid w:val="00C6598E"/>
    <w:rsid w:val="00C73A6E"/>
    <w:rsid w:val="00C74744"/>
    <w:rsid w:val="00C76811"/>
    <w:rsid w:val="00C8108B"/>
    <w:rsid w:val="00C81C3B"/>
    <w:rsid w:val="00C83965"/>
    <w:rsid w:val="00C84716"/>
    <w:rsid w:val="00C900EC"/>
    <w:rsid w:val="00C9108B"/>
    <w:rsid w:val="00C92E03"/>
    <w:rsid w:val="00C93318"/>
    <w:rsid w:val="00C94983"/>
    <w:rsid w:val="00C958D2"/>
    <w:rsid w:val="00CA01E4"/>
    <w:rsid w:val="00CA2538"/>
    <w:rsid w:val="00CA256F"/>
    <w:rsid w:val="00CB037F"/>
    <w:rsid w:val="00CB0C47"/>
    <w:rsid w:val="00CC640E"/>
    <w:rsid w:val="00CC719A"/>
    <w:rsid w:val="00CD42DF"/>
    <w:rsid w:val="00CD686A"/>
    <w:rsid w:val="00CD7D6F"/>
    <w:rsid w:val="00CE2074"/>
    <w:rsid w:val="00CE405A"/>
    <w:rsid w:val="00CE5918"/>
    <w:rsid w:val="00CE7CB2"/>
    <w:rsid w:val="00CF1E4F"/>
    <w:rsid w:val="00CF41D1"/>
    <w:rsid w:val="00D016A6"/>
    <w:rsid w:val="00D1668C"/>
    <w:rsid w:val="00D17778"/>
    <w:rsid w:val="00D20A7C"/>
    <w:rsid w:val="00D2178B"/>
    <w:rsid w:val="00D222EE"/>
    <w:rsid w:val="00D30224"/>
    <w:rsid w:val="00D31A7D"/>
    <w:rsid w:val="00D40EAB"/>
    <w:rsid w:val="00D43AB5"/>
    <w:rsid w:val="00D46A53"/>
    <w:rsid w:val="00D550DE"/>
    <w:rsid w:val="00D57743"/>
    <w:rsid w:val="00D65583"/>
    <w:rsid w:val="00D763FF"/>
    <w:rsid w:val="00D82BCE"/>
    <w:rsid w:val="00D83BA8"/>
    <w:rsid w:val="00D8475E"/>
    <w:rsid w:val="00D85C9B"/>
    <w:rsid w:val="00D9097F"/>
    <w:rsid w:val="00D925F5"/>
    <w:rsid w:val="00D93B23"/>
    <w:rsid w:val="00DA0D40"/>
    <w:rsid w:val="00DA55E5"/>
    <w:rsid w:val="00DB0BB5"/>
    <w:rsid w:val="00DB1160"/>
    <w:rsid w:val="00DB529B"/>
    <w:rsid w:val="00DB584B"/>
    <w:rsid w:val="00DB6146"/>
    <w:rsid w:val="00DB752A"/>
    <w:rsid w:val="00DB7855"/>
    <w:rsid w:val="00DC0C72"/>
    <w:rsid w:val="00DC18C4"/>
    <w:rsid w:val="00DD1259"/>
    <w:rsid w:val="00DE5EF2"/>
    <w:rsid w:val="00DF0182"/>
    <w:rsid w:val="00DF1320"/>
    <w:rsid w:val="00DF3E73"/>
    <w:rsid w:val="00DF3E94"/>
    <w:rsid w:val="00DF6D6A"/>
    <w:rsid w:val="00E04092"/>
    <w:rsid w:val="00E05F59"/>
    <w:rsid w:val="00E072DC"/>
    <w:rsid w:val="00E07C3B"/>
    <w:rsid w:val="00E1009E"/>
    <w:rsid w:val="00E13B21"/>
    <w:rsid w:val="00E13B6D"/>
    <w:rsid w:val="00E13F1E"/>
    <w:rsid w:val="00E22ED2"/>
    <w:rsid w:val="00E239D4"/>
    <w:rsid w:val="00E2416D"/>
    <w:rsid w:val="00E34F7F"/>
    <w:rsid w:val="00E35515"/>
    <w:rsid w:val="00E35B8B"/>
    <w:rsid w:val="00E35F48"/>
    <w:rsid w:val="00E370F5"/>
    <w:rsid w:val="00E428DB"/>
    <w:rsid w:val="00E449BA"/>
    <w:rsid w:val="00E45283"/>
    <w:rsid w:val="00E45D02"/>
    <w:rsid w:val="00E50010"/>
    <w:rsid w:val="00E51BF9"/>
    <w:rsid w:val="00E5472C"/>
    <w:rsid w:val="00E56A72"/>
    <w:rsid w:val="00E57E4D"/>
    <w:rsid w:val="00E71310"/>
    <w:rsid w:val="00E76AA1"/>
    <w:rsid w:val="00E76AC5"/>
    <w:rsid w:val="00E775D9"/>
    <w:rsid w:val="00E817EA"/>
    <w:rsid w:val="00E827F5"/>
    <w:rsid w:val="00E848DF"/>
    <w:rsid w:val="00E86C20"/>
    <w:rsid w:val="00E90325"/>
    <w:rsid w:val="00E90DAD"/>
    <w:rsid w:val="00E90FD7"/>
    <w:rsid w:val="00E97192"/>
    <w:rsid w:val="00EA0A3E"/>
    <w:rsid w:val="00EA1224"/>
    <w:rsid w:val="00EA22F4"/>
    <w:rsid w:val="00EA5F64"/>
    <w:rsid w:val="00EC2F60"/>
    <w:rsid w:val="00EC5B5E"/>
    <w:rsid w:val="00EC6444"/>
    <w:rsid w:val="00EC7223"/>
    <w:rsid w:val="00ED128F"/>
    <w:rsid w:val="00ED2CD3"/>
    <w:rsid w:val="00ED4256"/>
    <w:rsid w:val="00ED7AEE"/>
    <w:rsid w:val="00EE23D9"/>
    <w:rsid w:val="00EE5B23"/>
    <w:rsid w:val="00EF0E86"/>
    <w:rsid w:val="00EF39E2"/>
    <w:rsid w:val="00F02D61"/>
    <w:rsid w:val="00F0421C"/>
    <w:rsid w:val="00F051D4"/>
    <w:rsid w:val="00F055AA"/>
    <w:rsid w:val="00F125B2"/>
    <w:rsid w:val="00F12CD4"/>
    <w:rsid w:val="00F132E6"/>
    <w:rsid w:val="00F16DBD"/>
    <w:rsid w:val="00F2093C"/>
    <w:rsid w:val="00F2188C"/>
    <w:rsid w:val="00F26BAD"/>
    <w:rsid w:val="00F27D83"/>
    <w:rsid w:val="00F31459"/>
    <w:rsid w:val="00F318F2"/>
    <w:rsid w:val="00F34885"/>
    <w:rsid w:val="00F356AC"/>
    <w:rsid w:val="00F4156F"/>
    <w:rsid w:val="00F419C9"/>
    <w:rsid w:val="00F421F6"/>
    <w:rsid w:val="00F428EA"/>
    <w:rsid w:val="00F43BBA"/>
    <w:rsid w:val="00F45EE7"/>
    <w:rsid w:val="00F50598"/>
    <w:rsid w:val="00F505E8"/>
    <w:rsid w:val="00F51BE4"/>
    <w:rsid w:val="00F573B3"/>
    <w:rsid w:val="00F631BA"/>
    <w:rsid w:val="00F64D0A"/>
    <w:rsid w:val="00F66244"/>
    <w:rsid w:val="00F7256C"/>
    <w:rsid w:val="00F74F6E"/>
    <w:rsid w:val="00F75B69"/>
    <w:rsid w:val="00F75F8C"/>
    <w:rsid w:val="00F76E5A"/>
    <w:rsid w:val="00F80CF8"/>
    <w:rsid w:val="00F81E3B"/>
    <w:rsid w:val="00F83FCA"/>
    <w:rsid w:val="00F851A0"/>
    <w:rsid w:val="00F95BBD"/>
    <w:rsid w:val="00F97EF0"/>
    <w:rsid w:val="00FA1B24"/>
    <w:rsid w:val="00FA45D4"/>
    <w:rsid w:val="00FA5F0E"/>
    <w:rsid w:val="00FA70F0"/>
    <w:rsid w:val="00FA7CAB"/>
    <w:rsid w:val="00FB41CA"/>
    <w:rsid w:val="00FB51BF"/>
    <w:rsid w:val="00FC1BE8"/>
    <w:rsid w:val="00FC2620"/>
    <w:rsid w:val="00FC2FC7"/>
    <w:rsid w:val="00FC4344"/>
    <w:rsid w:val="00FC494D"/>
    <w:rsid w:val="00FC5A31"/>
    <w:rsid w:val="00FC62E9"/>
    <w:rsid w:val="00FC75AD"/>
    <w:rsid w:val="00FD2535"/>
    <w:rsid w:val="00FD29FE"/>
    <w:rsid w:val="00FD5328"/>
    <w:rsid w:val="00FD6444"/>
    <w:rsid w:val="00FE1C4E"/>
    <w:rsid w:val="00FE23B3"/>
    <w:rsid w:val="00FE2890"/>
    <w:rsid w:val="00FE30AB"/>
    <w:rsid w:val="00FE71FF"/>
    <w:rsid w:val="00FE792F"/>
    <w:rsid w:val="00FE7E56"/>
    <w:rsid w:val="00FF4BA3"/>
    <w:rsid w:val="00FF649E"/>
    <w:rsid w:val="00FF71DB"/>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42B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basedOn w:val="Normal"/>
    <w:next w:val="Normal"/>
    <w:link w:val="Heading2Char"/>
    <w:qFormat/>
    <w:rsid w:val="001179CD"/>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933F92"/>
  </w:style>
  <w:style w:type="paragraph" w:styleId="TOC2">
    <w:name w:val="toc 2"/>
    <w:basedOn w:val="Normal"/>
    <w:next w:val="Normal"/>
    <w:autoRedefine/>
    <w:uiPriority w:val="39"/>
    <w:rsid w:val="008C4B4A"/>
    <w:pPr>
      <w:tabs>
        <w:tab w:val="left" w:pos="1080"/>
        <w:tab w:val="right" w:leader="dot" w:pos="9530"/>
      </w:tabs>
      <w:ind w:left="240"/>
    </w:pPr>
  </w:style>
  <w:style w:type="character" w:customStyle="1" w:styleId="Heading2Char">
    <w:name w:val="Heading 2 Char"/>
    <w:aliases w:val="Sub Head 2 Char"/>
    <w:link w:val="Heading2"/>
    <w:rsid w:val="001179CD"/>
    <w:rPr>
      <w:rFonts w:ascii="Arial" w:hAnsi="Arial" w:cs="Arial"/>
      <w:b/>
      <w:bCs/>
      <w:i/>
      <w:iCs/>
      <w:sz w:val="28"/>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1D087C"/>
    <w:pPr>
      <w:numPr>
        <w:numId w:val="6"/>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rsid w:val="001D087C"/>
    <w:rPr>
      <w:sz w:val="24"/>
      <w:szCs w:val="24"/>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character" w:styleId="FollowedHyperlink">
    <w:name w:val="FollowedHyperlink"/>
    <w:rsid w:val="00665C78"/>
    <w:rPr>
      <w:color w:val="800080"/>
      <w:u w:val="single"/>
    </w:rPr>
  </w:style>
  <w:style w:type="table" w:styleId="TableGrid">
    <w:name w:val="Table Grid"/>
    <w:basedOn w:val="TableNormal"/>
    <w:rsid w:val="003B1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0D65D3"/>
    <w:rPr>
      <w:sz w:val="24"/>
      <w:szCs w:val="24"/>
    </w:rPr>
  </w:style>
  <w:style w:type="character" w:customStyle="1" w:styleId="HeaderChar">
    <w:name w:val="Header Char"/>
    <w:link w:val="Header"/>
    <w:uiPriority w:val="99"/>
    <w:rsid w:val="000D65D3"/>
    <w:rPr>
      <w:sz w:val="24"/>
      <w:szCs w:val="24"/>
    </w:rPr>
  </w:style>
  <w:style w:type="paragraph" w:styleId="Subtitle">
    <w:name w:val="Subtitle"/>
    <w:basedOn w:val="Normal"/>
    <w:next w:val="Normal"/>
    <w:link w:val="SubtitleChar"/>
    <w:qFormat/>
    <w:rsid w:val="00486CC3"/>
    <w:pPr>
      <w:spacing w:after="60"/>
      <w:jc w:val="center"/>
      <w:outlineLvl w:val="1"/>
    </w:pPr>
    <w:rPr>
      <w:rFonts w:ascii="Cambria" w:hAnsi="Cambria"/>
    </w:rPr>
  </w:style>
  <w:style w:type="character" w:customStyle="1" w:styleId="SubtitleChar">
    <w:name w:val="Subtitle Char"/>
    <w:link w:val="Subtitle"/>
    <w:rsid w:val="00486CC3"/>
    <w:rPr>
      <w:rFonts w:ascii="Cambria" w:eastAsia="Times New Roman" w:hAnsi="Cambria" w:cs="Times New Roman"/>
      <w:sz w:val="24"/>
      <w:szCs w:val="24"/>
    </w:rPr>
  </w:style>
  <w:style w:type="character" w:styleId="Emphasis">
    <w:name w:val="Emphasis"/>
    <w:qFormat/>
    <w:rsid w:val="00A97931"/>
    <w:rPr>
      <w:i/>
      <w:iCs/>
    </w:rPr>
  </w:style>
  <w:style w:type="table" w:styleId="Table3Deffects1">
    <w:name w:val="Table 3D effects 1"/>
    <w:basedOn w:val="TableNormal"/>
    <w:rsid w:val="00F85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85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85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550DE"/>
    <w:pPr>
      <w:ind w:left="720"/>
    </w:pPr>
  </w:style>
  <w:style w:type="paragraph" w:customStyle="1" w:styleId="PRT">
    <w:name w:val="PRT"/>
    <w:basedOn w:val="Normal"/>
    <w:next w:val="ART"/>
    <w:rsid w:val="00731636"/>
    <w:pPr>
      <w:keepNext/>
      <w:numPr>
        <w:numId w:val="15"/>
      </w:numPr>
      <w:suppressAutoHyphens/>
      <w:spacing w:before="480"/>
      <w:jc w:val="both"/>
      <w:outlineLvl w:val="0"/>
    </w:pPr>
    <w:rPr>
      <w:sz w:val="22"/>
      <w:szCs w:val="20"/>
    </w:rPr>
  </w:style>
  <w:style w:type="paragraph" w:customStyle="1" w:styleId="SUT">
    <w:name w:val="SUT"/>
    <w:basedOn w:val="Normal"/>
    <w:next w:val="PR1"/>
    <w:rsid w:val="00731636"/>
    <w:pPr>
      <w:numPr>
        <w:ilvl w:val="1"/>
        <w:numId w:val="15"/>
      </w:numPr>
      <w:suppressAutoHyphens/>
      <w:spacing w:before="240"/>
      <w:jc w:val="both"/>
      <w:outlineLvl w:val="0"/>
    </w:pPr>
    <w:rPr>
      <w:sz w:val="22"/>
      <w:szCs w:val="20"/>
    </w:rPr>
  </w:style>
  <w:style w:type="paragraph" w:customStyle="1" w:styleId="DST">
    <w:name w:val="DST"/>
    <w:basedOn w:val="Normal"/>
    <w:next w:val="PR1"/>
    <w:rsid w:val="00731636"/>
    <w:pPr>
      <w:numPr>
        <w:ilvl w:val="2"/>
        <w:numId w:val="15"/>
      </w:numPr>
      <w:suppressAutoHyphens/>
      <w:spacing w:before="240"/>
      <w:jc w:val="both"/>
      <w:outlineLvl w:val="0"/>
    </w:pPr>
    <w:rPr>
      <w:sz w:val="22"/>
      <w:szCs w:val="20"/>
    </w:rPr>
  </w:style>
  <w:style w:type="paragraph" w:customStyle="1" w:styleId="ART">
    <w:name w:val="ART"/>
    <w:basedOn w:val="Normal"/>
    <w:next w:val="PR1"/>
    <w:rsid w:val="00731636"/>
    <w:pPr>
      <w:keepNext/>
      <w:numPr>
        <w:ilvl w:val="3"/>
        <w:numId w:val="15"/>
      </w:numPr>
      <w:suppressAutoHyphens/>
      <w:spacing w:before="480"/>
      <w:jc w:val="both"/>
      <w:outlineLvl w:val="1"/>
    </w:pPr>
    <w:rPr>
      <w:sz w:val="22"/>
      <w:szCs w:val="20"/>
    </w:rPr>
  </w:style>
  <w:style w:type="paragraph" w:customStyle="1" w:styleId="PR1">
    <w:name w:val="PR1"/>
    <w:basedOn w:val="Normal"/>
    <w:rsid w:val="00731636"/>
    <w:pPr>
      <w:numPr>
        <w:ilvl w:val="4"/>
        <w:numId w:val="15"/>
      </w:numPr>
      <w:suppressAutoHyphens/>
      <w:spacing w:before="240"/>
      <w:jc w:val="both"/>
      <w:outlineLvl w:val="2"/>
    </w:pPr>
    <w:rPr>
      <w:sz w:val="22"/>
      <w:szCs w:val="20"/>
    </w:rPr>
  </w:style>
  <w:style w:type="paragraph" w:customStyle="1" w:styleId="PR2">
    <w:name w:val="PR2"/>
    <w:basedOn w:val="Normal"/>
    <w:rsid w:val="00731636"/>
    <w:pPr>
      <w:numPr>
        <w:ilvl w:val="5"/>
        <w:numId w:val="15"/>
      </w:numPr>
      <w:suppressAutoHyphens/>
      <w:jc w:val="both"/>
      <w:outlineLvl w:val="3"/>
    </w:pPr>
    <w:rPr>
      <w:sz w:val="22"/>
      <w:szCs w:val="20"/>
    </w:rPr>
  </w:style>
  <w:style w:type="paragraph" w:customStyle="1" w:styleId="PR3">
    <w:name w:val="PR3"/>
    <w:basedOn w:val="Normal"/>
    <w:rsid w:val="00731636"/>
    <w:pPr>
      <w:numPr>
        <w:ilvl w:val="6"/>
        <w:numId w:val="15"/>
      </w:numPr>
      <w:suppressAutoHyphens/>
      <w:jc w:val="both"/>
      <w:outlineLvl w:val="4"/>
    </w:pPr>
    <w:rPr>
      <w:sz w:val="22"/>
      <w:szCs w:val="20"/>
    </w:rPr>
  </w:style>
  <w:style w:type="paragraph" w:customStyle="1" w:styleId="PR4">
    <w:name w:val="PR4"/>
    <w:basedOn w:val="Normal"/>
    <w:rsid w:val="00731636"/>
    <w:pPr>
      <w:numPr>
        <w:ilvl w:val="7"/>
        <w:numId w:val="15"/>
      </w:numPr>
      <w:suppressAutoHyphens/>
      <w:jc w:val="both"/>
      <w:outlineLvl w:val="5"/>
    </w:pPr>
    <w:rPr>
      <w:sz w:val="22"/>
      <w:szCs w:val="20"/>
    </w:rPr>
  </w:style>
  <w:style w:type="paragraph" w:customStyle="1" w:styleId="PR5">
    <w:name w:val="PR5"/>
    <w:basedOn w:val="Normal"/>
    <w:rsid w:val="00731636"/>
    <w:pPr>
      <w:numPr>
        <w:ilvl w:val="8"/>
        <w:numId w:val="15"/>
      </w:numPr>
      <w:suppressAutoHyphens/>
      <w:jc w:val="both"/>
      <w:outlineLvl w:val="6"/>
    </w:pPr>
    <w:rPr>
      <w:sz w:val="22"/>
      <w:szCs w:val="20"/>
    </w:rPr>
  </w:style>
  <w:style w:type="paragraph" w:customStyle="1" w:styleId="DAABodyText1">
    <w:name w:val="DAA Body Text 1"/>
    <w:link w:val="DAABodyText1Char"/>
    <w:qFormat/>
    <w:rsid w:val="00731636"/>
    <w:pPr>
      <w:spacing w:before="240" w:after="60" w:line="360" w:lineRule="auto"/>
      <w:jc w:val="both"/>
    </w:pPr>
    <w:rPr>
      <w:sz w:val="24"/>
      <w:szCs w:val="24"/>
    </w:rPr>
  </w:style>
  <w:style w:type="character" w:customStyle="1" w:styleId="DAABodyText1Char">
    <w:name w:val="DAA Body Text 1 Char"/>
    <w:basedOn w:val="DefaultParagraphFont"/>
    <w:link w:val="DAABodyText1"/>
    <w:rsid w:val="00731636"/>
    <w:rPr>
      <w:sz w:val="24"/>
      <w:szCs w:val="24"/>
    </w:rPr>
  </w:style>
  <w:style w:type="numbering" w:customStyle="1" w:styleId="Narrative">
    <w:name w:val="Narrative"/>
    <w:uiPriority w:val="99"/>
    <w:rsid w:val="00731636"/>
    <w:pPr>
      <w:numPr>
        <w:numId w:val="16"/>
      </w:numPr>
    </w:pPr>
  </w:style>
  <w:style w:type="paragraph" w:customStyle="1" w:styleId="Style3">
    <w:name w:val="Style3"/>
    <w:basedOn w:val="Heading2"/>
    <w:link w:val="Style3Char"/>
    <w:qFormat/>
    <w:rsid w:val="00F055AA"/>
    <w:pPr>
      <w:numPr>
        <w:numId w:val="24"/>
      </w:numPr>
      <w:tabs>
        <w:tab w:val="left" w:pos="-720"/>
      </w:tabs>
      <w:suppressAutoHyphens/>
      <w:spacing w:before="0" w:after="0"/>
    </w:pPr>
    <w:rPr>
      <w:rFonts w:asciiTheme="minorHAnsi" w:hAnsiTheme="minorHAnsi"/>
      <w:i w:val="0"/>
    </w:rPr>
  </w:style>
  <w:style w:type="paragraph" w:styleId="TOC3">
    <w:name w:val="toc 3"/>
    <w:basedOn w:val="Normal"/>
    <w:next w:val="Normal"/>
    <w:autoRedefine/>
    <w:uiPriority w:val="39"/>
    <w:unhideWhenUsed/>
    <w:rsid w:val="00F055AA"/>
    <w:pPr>
      <w:spacing w:after="100" w:line="259" w:lineRule="auto"/>
      <w:ind w:left="440"/>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817EA"/>
    <w:rPr>
      <w:rFonts w:ascii="Arial" w:hAnsi="Arial" w:cs="Arial"/>
      <w:b/>
      <w:bCs/>
      <w:kern w:val="32"/>
      <w:sz w:val="32"/>
      <w:szCs w:val="32"/>
    </w:rPr>
  </w:style>
  <w:style w:type="character" w:customStyle="1" w:styleId="Style3Char">
    <w:name w:val="Style3 Char"/>
    <w:basedOn w:val="Heading1Char"/>
    <w:link w:val="Style3"/>
    <w:rsid w:val="00F055AA"/>
    <w:rPr>
      <w:rFonts w:asciiTheme="minorHAnsi" w:hAnsiTheme="minorHAnsi" w:cs="Arial"/>
      <w:b/>
      <w:bCs/>
      <w:iCs/>
      <w:kern w:val="32"/>
      <w:sz w:val="28"/>
      <w:szCs w:val="28"/>
    </w:rPr>
  </w:style>
  <w:style w:type="paragraph" w:styleId="TOC4">
    <w:name w:val="toc 4"/>
    <w:basedOn w:val="Normal"/>
    <w:next w:val="Normal"/>
    <w:autoRedefine/>
    <w:uiPriority w:val="39"/>
    <w:unhideWhenUsed/>
    <w:rsid w:val="00F055A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055A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055A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55A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55A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55AA"/>
    <w:pPr>
      <w:spacing w:after="100" w:line="259" w:lineRule="auto"/>
      <w:ind w:left="1760"/>
    </w:pPr>
    <w:rPr>
      <w:rFonts w:asciiTheme="minorHAnsi" w:eastAsiaTheme="minorEastAsia" w:hAnsiTheme="minorHAnsi" w:cstheme="minorBidi"/>
      <w:sz w:val="22"/>
      <w:szCs w:val="22"/>
    </w:rPr>
  </w:style>
  <w:style w:type="paragraph" w:customStyle="1" w:styleId="Style4">
    <w:name w:val="Style4"/>
    <w:basedOn w:val="Style3"/>
    <w:link w:val="Style4Char"/>
    <w:qFormat/>
    <w:rsid w:val="004D1A28"/>
    <w:pPr>
      <w:numPr>
        <w:numId w:val="25"/>
      </w:numPr>
    </w:pPr>
  </w:style>
  <w:style w:type="character" w:customStyle="1" w:styleId="Style4Char">
    <w:name w:val="Style4 Char"/>
    <w:basedOn w:val="Style3Char"/>
    <w:link w:val="Style4"/>
    <w:rsid w:val="004D1A28"/>
    <w:rPr>
      <w:rFonts w:asciiTheme="minorHAnsi" w:hAnsiTheme="minorHAnsi" w:cs="Arial"/>
      <w:b/>
      <w:bCs/>
      <w:iCs/>
      <w:kern w:val="32"/>
      <w:sz w:val="28"/>
      <w:szCs w:val="28"/>
    </w:rPr>
  </w:style>
  <w:style w:type="character" w:styleId="CommentReference">
    <w:name w:val="annotation reference"/>
    <w:basedOn w:val="DefaultParagraphFont"/>
    <w:semiHidden/>
    <w:unhideWhenUsed/>
    <w:rsid w:val="004B29B8"/>
    <w:rPr>
      <w:sz w:val="16"/>
      <w:szCs w:val="16"/>
    </w:rPr>
  </w:style>
  <w:style w:type="paragraph" w:styleId="CommentText">
    <w:name w:val="annotation text"/>
    <w:basedOn w:val="Normal"/>
    <w:link w:val="CommentTextChar"/>
    <w:semiHidden/>
    <w:unhideWhenUsed/>
    <w:rsid w:val="004B29B8"/>
    <w:rPr>
      <w:sz w:val="20"/>
      <w:szCs w:val="20"/>
    </w:rPr>
  </w:style>
  <w:style w:type="character" w:customStyle="1" w:styleId="CommentTextChar">
    <w:name w:val="Comment Text Char"/>
    <w:basedOn w:val="DefaultParagraphFont"/>
    <w:link w:val="CommentText"/>
    <w:semiHidden/>
    <w:rsid w:val="004B29B8"/>
  </w:style>
  <w:style w:type="paragraph" w:styleId="CommentSubject">
    <w:name w:val="annotation subject"/>
    <w:basedOn w:val="CommentText"/>
    <w:next w:val="CommentText"/>
    <w:link w:val="CommentSubjectChar"/>
    <w:semiHidden/>
    <w:unhideWhenUsed/>
    <w:rsid w:val="004B29B8"/>
    <w:rPr>
      <w:b/>
      <w:bCs/>
    </w:rPr>
  </w:style>
  <w:style w:type="character" w:customStyle="1" w:styleId="CommentSubjectChar">
    <w:name w:val="Comment Subject Char"/>
    <w:basedOn w:val="CommentTextChar"/>
    <w:link w:val="CommentSubject"/>
    <w:semiHidden/>
    <w:rsid w:val="004B29B8"/>
    <w:rPr>
      <w:b/>
      <w:bCs/>
    </w:rPr>
  </w:style>
  <w:style w:type="paragraph" w:customStyle="1" w:styleId="Header1">
    <w:name w:val="Header1"/>
    <w:basedOn w:val="ListParagraph"/>
    <w:link w:val="HEADERChar0"/>
    <w:qFormat/>
    <w:rsid w:val="00406577"/>
    <w:pPr>
      <w:numPr>
        <w:numId w:val="41"/>
      </w:numPr>
      <w:spacing w:before="240" w:line="259" w:lineRule="auto"/>
    </w:pPr>
    <w:rPr>
      <w:rFonts w:asciiTheme="minorHAnsi" w:eastAsiaTheme="minorHAnsi" w:hAnsiTheme="minorHAnsi" w:cstheme="minorBidi"/>
      <w:b/>
      <w:sz w:val="28"/>
    </w:rPr>
  </w:style>
  <w:style w:type="paragraph" w:customStyle="1" w:styleId="FirstBreakdown">
    <w:name w:val="First Breakdown"/>
    <w:basedOn w:val="ListParagraph"/>
    <w:qFormat/>
    <w:rsid w:val="00406577"/>
    <w:pPr>
      <w:numPr>
        <w:ilvl w:val="1"/>
        <w:numId w:val="41"/>
      </w:numPr>
      <w:spacing w:before="120" w:after="120" w:line="259" w:lineRule="auto"/>
    </w:pPr>
    <w:rPr>
      <w:rFonts w:asciiTheme="minorHAnsi" w:eastAsiaTheme="minorHAnsi" w:hAnsiTheme="minorHAnsi" w:cstheme="minorBidi"/>
      <w:b/>
      <w:szCs w:val="22"/>
    </w:rPr>
  </w:style>
  <w:style w:type="character" w:customStyle="1" w:styleId="HEADERChar0">
    <w:name w:val="HEADER Char"/>
    <w:basedOn w:val="DefaultParagraphFont"/>
    <w:link w:val="Header1"/>
    <w:rsid w:val="00406577"/>
    <w:rPr>
      <w:rFonts w:asciiTheme="minorHAnsi" w:eastAsiaTheme="minorHAnsi" w:hAnsiTheme="minorHAnsi" w:cstheme="minorBidi"/>
      <w:b/>
      <w:sz w:val="28"/>
      <w:szCs w:val="24"/>
    </w:rPr>
  </w:style>
  <w:style w:type="paragraph" w:styleId="BodyText2">
    <w:name w:val="Body Text 2"/>
    <w:basedOn w:val="Normal"/>
    <w:link w:val="BodyText2Char"/>
    <w:rsid w:val="00DF6D6A"/>
    <w:pPr>
      <w:ind w:left="360"/>
      <w:jc w:val="both"/>
    </w:pPr>
    <w:rPr>
      <w:rFonts w:ascii="Courier New" w:hAnsi="Courier New"/>
      <w:szCs w:val="20"/>
    </w:rPr>
  </w:style>
  <w:style w:type="character" w:customStyle="1" w:styleId="BodyText2Char">
    <w:name w:val="Body Text 2 Char"/>
    <w:basedOn w:val="DefaultParagraphFont"/>
    <w:link w:val="BodyText2"/>
    <w:rsid w:val="00DF6D6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basedOn w:val="Normal"/>
    <w:next w:val="Normal"/>
    <w:link w:val="Heading2Char"/>
    <w:qFormat/>
    <w:rsid w:val="001179CD"/>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933F92"/>
  </w:style>
  <w:style w:type="paragraph" w:styleId="TOC2">
    <w:name w:val="toc 2"/>
    <w:basedOn w:val="Normal"/>
    <w:next w:val="Normal"/>
    <w:autoRedefine/>
    <w:uiPriority w:val="39"/>
    <w:rsid w:val="008C4B4A"/>
    <w:pPr>
      <w:tabs>
        <w:tab w:val="left" w:pos="1080"/>
        <w:tab w:val="right" w:leader="dot" w:pos="9530"/>
      </w:tabs>
      <w:ind w:left="240"/>
    </w:pPr>
  </w:style>
  <w:style w:type="character" w:customStyle="1" w:styleId="Heading2Char">
    <w:name w:val="Heading 2 Char"/>
    <w:aliases w:val="Sub Head 2 Char"/>
    <w:link w:val="Heading2"/>
    <w:rsid w:val="001179CD"/>
    <w:rPr>
      <w:rFonts w:ascii="Arial" w:hAnsi="Arial" w:cs="Arial"/>
      <w:b/>
      <w:bCs/>
      <w:i/>
      <w:iCs/>
      <w:sz w:val="28"/>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1D087C"/>
    <w:pPr>
      <w:numPr>
        <w:numId w:val="6"/>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rsid w:val="001D087C"/>
    <w:rPr>
      <w:sz w:val="24"/>
      <w:szCs w:val="24"/>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character" w:styleId="FollowedHyperlink">
    <w:name w:val="FollowedHyperlink"/>
    <w:rsid w:val="00665C78"/>
    <w:rPr>
      <w:color w:val="800080"/>
      <w:u w:val="single"/>
    </w:rPr>
  </w:style>
  <w:style w:type="table" w:styleId="TableGrid">
    <w:name w:val="Table Grid"/>
    <w:basedOn w:val="TableNormal"/>
    <w:rsid w:val="003B1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0D65D3"/>
    <w:rPr>
      <w:sz w:val="24"/>
      <w:szCs w:val="24"/>
    </w:rPr>
  </w:style>
  <w:style w:type="character" w:customStyle="1" w:styleId="HeaderChar">
    <w:name w:val="Header Char"/>
    <w:link w:val="Header"/>
    <w:uiPriority w:val="99"/>
    <w:rsid w:val="000D65D3"/>
    <w:rPr>
      <w:sz w:val="24"/>
      <w:szCs w:val="24"/>
    </w:rPr>
  </w:style>
  <w:style w:type="paragraph" w:styleId="Subtitle">
    <w:name w:val="Subtitle"/>
    <w:basedOn w:val="Normal"/>
    <w:next w:val="Normal"/>
    <w:link w:val="SubtitleChar"/>
    <w:qFormat/>
    <w:rsid w:val="00486CC3"/>
    <w:pPr>
      <w:spacing w:after="60"/>
      <w:jc w:val="center"/>
      <w:outlineLvl w:val="1"/>
    </w:pPr>
    <w:rPr>
      <w:rFonts w:ascii="Cambria" w:hAnsi="Cambria"/>
    </w:rPr>
  </w:style>
  <w:style w:type="character" w:customStyle="1" w:styleId="SubtitleChar">
    <w:name w:val="Subtitle Char"/>
    <w:link w:val="Subtitle"/>
    <w:rsid w:val="00486CC3"/>
    <w:rPr>
      <w:rFonts w:ascii="Cambria" w:eastAsia="Times New Roman" w:hAnsi="Cambria" w:cs="Times New Roman"/>
      <w:sz w:val="24"/>
      <w:szCs w:val="24"/>
    </w:rPr>
  </w:style>
  <w:style w:type="character" w:styleId="Emphasis">
    <w:name w:val="Emphasis"/>
    <w:qFormat/>
    <w:rsid w:val="00A97931"/>
    <w:rPr>
      <w:i/>
      <w:iCs/>
    </w:rPr>
  </w:style>
  <w:style w:type="table" w:styleId="Table3Deffects1">
    <w:name w:val="Table 3D effects 1"/>
    <w:basedOn w:val="TableNormal"/>
    <w:rsid w:val="00F85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85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85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550DE"/>
    <w:pPr>
      <w:ind w:left="720"/>
    </w:pPr>
  </w:style>
  <w:style w:type="paragraph" w:customStyle="1" w:styleId="PRT">
    <w:name w:val="PRT"/>
    <w:basedOn w:val="Normal"/>
    <w:next w:val="ART"/>
    <w:rsid w:val="00731636"/>
    <w:pPr>
      <w:keepNext/>
      <w:numPr>
        <w:numId w:val="15"/>
      </w:numPr>
      <w:suppressAutoHyphens/>
      <w:spacing w:before="480"/>
      <w:jc w:val="both"/>
      <w:outlineLvl w:val="0"/>
    </w:pPr>
    <w:rPr>
      <w:sz w:val="22"/>
      <w:szCs w:val="20"/>
    </w:rPr>
  </w:style>
  <w:style w:type="paragraph" w:customStyle="1" w:styleId="SUT">
    <w:name w:val="SUT"/>
    <w:basedOn w:val="Normal"/>
    <w:next w:val="PR1"/>
    <w:rsid w:val="00731636"/>
    <w:pPr>
      <w:numPr>
        <w:ilvl w:val="1"/>
        <w:numId w:val="15"/>
      </w:numPr>
      <w:suppressAutoHyphens/>
      <w:spacing w:before="240"/>
      <w:jc w:val="both"/>
      <w:outlineLvl w:val="0"/>
    </w:pPr>
    <w:rPr>
      <w:sz w:val="22"/>
      <w:szCs w:val="20"/>
    </w:rPr>
  </w:style>
  <w:style w:type="paragraph" w:customStyle="1" w:styleId="DST">
    <w:name w:val="DST"/>
    <w:basedOn w:val="Normal"/>
    <w:next w:val="PR1"/>
    <w:rsid w:val="00731636"/>
    <w:pPr>
      <w:numPr>
        <w:ilvl w:val="2"/>
        <w:numId w:val="15"/>
      </w:numPr>
      <w:suppressAutoHyphens/>
      <w:spacing w:before="240"/>
      <w:jc w:val="both"/>
      <w:outlineLvl w:val="0"/>
    </w:pPr>
    <w:rPr>
      <w:sz w:val="22"/>
      <w:szCs w:val="20"/>
    </w:rPr>
  </w:style>
  <w:style w:type="paragraph" w:customStyle="1" w:styleId="ART">
    <w:name w:val="ART"/>
    <w:basedOn w:val="Normal"/>
    <w:next w:val="PR1"/>
    <w:rsid w:val="00731636"/>
    <w:pPr>
      <w:keepNext/>
      <w:numPr>
        <w:ilvl w:val="3"/>
        <w:numId w:val="15"/>
      </w:numPr>
      <w:suppressAutoHyphens/>
      <w:spacing w:before="480"/>
      <w:jc w:val="both"/>
      <w:outlineLvl w:val="1"/>
    </w:pPr>
    <w:rPr>
      <w:sz w:val="22"/>
      <w:szCs w:val="20"/>
    </w:rPr>
  </w:style>
  <w:style w:type="paragraph" w:customStyle="1" w:styleId="PR1">
    <w:name w:val="PR1"/>
    <w:basedOn w:val="Normal"/>
    <w:rsid w:val="00731636"/>
    <w:pPr>
      <w:numPr>
        <w:ilvl w:val="4"/>
        <w:numId w:val="15"/>
      </w:numPr>
      <w:suppressAutoHyphens/>
      <w:spacing w:before="240"/>
      <w:jc w:val="both"/>
      <w:outlineLvl w:val="2"/>
    </w:pPr>
    <w:rPr>
      <w:sz w:val="22"/>
      <w:szCs w:val="20"/>
    </w:rPr>
  </w:style>
  <w:style w:type="paragraph" w:customStyle="1" w:styleId="PR2">
    <w:name w:val="PR2"/>
    <w:basedOn w:val="Normal"/>
    <w:rsid w:val="00731636"/>
    <w:pPr>
      <w:numPr>
        <w:ilvl w:val="5"/>
        <w:numId w:val="15"/>
      </w:numPr>
      <w:suppressAutoHyphens/>
      <w:jc w:val="both"/>
      <w:outlineLvl w:val="3"/>
    </w:pPr>
    <w:rPr>
      <w:sz w:val="22"/>
      <w:szCs w:val="20"/>
    </w:rPr>
  </w:style>
  <w:style w:type="paragraph" w:customStyle="1" w:styleId="PR3">
    <w:name w:val="PR3"/>
    <w:basedOn w:val="Normal"/>
    <w:rsid w:val="00731636"/>
    <w:pPr>
      <w:numPr>
        <w:ilvl w:val="6"/>
        <w:numId w:val="15"/>
      </w:numPr>
      <w:suppressAutoHyphens/>
      <w:jc w:val="both"/>
      <w:outlineLvl w:val="4"/>
    </w:pPr>
    <w:rPr>
      <w:sz w:val="22"/>
      <w:szCs w:val="20"/>
    </w:rPr>
  </w:style>
  <w:style w:type="paragraph" w:customStyle="1" w:styleId="PR4">
    <w:name w:val="PR4"/>
    <w:basedOn w:val="Normal"/>
    <w:rsid w:val="00731636"/>
    <w:pPr>
      <w:numPr>
        <w:ilvl w:val="7"/>
        <w:numId w:val="15"/>
      </w:numPr>
      <w:suppressAutoHyphens/>
      <w:jc w:val="both"/>
      <w:outlineLvl w:val="5"/>
    </w:pPr>
    <w:rPr>
      <w:sz w:val="22"/>
      <w:szCs w:val="20"/>
    </w:rPr>
  </w:style>
  <w:style w:type="paragraph" w:customStyle="1" w:styleId="PR5">
    <w:name w:val="PR5"/>
    <w:basedOn w:val="Normal"/>
    <w:rsid w:val="00731636"/>
    <w:pPr>
      <w:numPr>
        <w:ilvl w:val="8"/>
        <w:numId w:val="15"/>
      </w:numPr>
      <w:suppressAutoHyphens/>
      <w:jc w:val="both"/>
      <w:outlineLvl w:val="6"/>
    </w:pPr>
    <w:rPr>
      <w:sz w:val="22"/>
      <w:szCs w:val="20"/>
    </w:rPr>
  </w:style>
  <w:style w:type="paragraph" w:customStyle="1" w:styleId="DAABodyText1">
    <w:name w:val="DAA Body Text 1"/>
    <w:link w:val="DAABodyText1Char"/>
    <w:qFormat/>
    <w:rsid w:val="00731636"/>
    <w:pPr>
      <w:spacing w:before="240" w:after="60" w:line="360" w:lineRule="auto"/>
      <w:jc w:val="both"/>
    </w:pPr>
    <w:rPr>
      <w:sz w:val="24"/>
      <w:szCs w:val="24"/>
    </w:rPr>
  </w:style>
  <w:style w:type="character" w:customStyle="1" w:styleId="DAABodyText1Char">
    <w:name w:val="DAA Body Text 1 Char"/>
    <w:basedOn w:val="DefaultParagraphFont"/>
    <w:link w:val="DAABodyText1"/>
    <w:rsid w:val="00731636"/>
    <w:rPr>
      <w:sz w:val="24"/>
      <w:szCs w:val="24"/>
    </w:rPr>
  </w:style>
  <w:style w:type="numbering" w:customStyle="1" w:styleId="Narrative">
    <w:name w:val="Narrative"/>
    <w:uiPriority w:val="99"/>
    <w:rsid w:val="00731636"/>
    <w:pPr>
      <w:numPr>
        <w:numId w:val="16"/>
      </w:numPr>
    </w:pPr>
  </w:style>
  <w:style w:type="paragraph" w:customStyle="1" w:styleId="Style3">
    <w:name w:val="Style3"/>
    <w:basedOn w:val="Heading2"/>
    <w:link w:val="Style3Char"/>
    <w:qFormat/>
    <w:rsid w:val="00F055AA"/>
    <w:pPr>
      <w:numPr>
        <w:numId w:val="24"/>
      </w:numPr>
      <w:tabs>
        <w:tab w:val="left" w:pos="-720"/>
      </w:tabs>
      <w:suppressAutoHyphens/>
      <w:spacing w:before="0" w:after="0"/>
    </w:pPr>
    <w:rPr>
      <w:rFonts w:asciiTheme="minorHAnsi" w:hAnsiTheme="minorHAnsi"/>
      <w:i w:val="0"/>
    </w:rPr>
  </w:style>
  <w:style w:type="paragraph" w:styleId="TOC3">
    <w:name w:val="toc 3"/>
    <w:basedOn w:val="Normal"/>
    <w:next w:val="Normal"/>
    <w:autoRedefine/>
    <w:uiPriority w:val="39"/>
    <w:unhideWhenUsed/>
    <w:rsid w:val="00F055AA"/>
    <w:pPr>
      <w:spacing w:after="100" w:line="259" w:lineRule="auto"/>
      <w:ind w:left="440"/>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817EA"/>
    <w:rPr>
      <w:rFonts w:ascii="Arial" w:hAnsi="Arial" w:cs="Arial"/>
      <w:b/>
      <w:bCs/>
      <w:kern w:val="32"/>
      <w:sz w:val="32"/>
      <w:szCs w:val="32"/>
    </w:rPr>
  </w:style>
  <w:style w:type="character" w:customStyle="1" w:styleId="Style3Char">
    <w:name w:val="Style3 Char"/>
    <w:basedOn w:val="Heading1Char"/>
    <w:link w:val="Style3"/>
    <w:rsid w:val="00F055AA"/>
    <w:rPr>
      <w:rFonts w:asciiTheme="minorHAnsi" w:hAnsiTheme="minorHAnsi" w:cs="Arial"/>
      <w:b/>
      <w:bCs/>
      <w:iCs/>
      <w:kern w:val="32"/>
      <w:sz w:val="28"/>
      <w:szCs w:val="28"/>
    </w:rPr>
  </w:style>
  <w:style w:type="paragraph" w:styleId="TOC4">
    <w:name w:val="toc 4"/>
    <w:basedOn w:val="Normal"/>
    <w:next w:val="Normal"/>
    <w:autoRedefine/>
    <w:uiPriority w:val="39"/>
    <w:unhideWhenUsed/>
    <w:rsid w:val="00F055A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055A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055A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55A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55A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55AA"/>
    <w:pPr>
      <w:spacing w:after="100" w:line="259" w:lineRule="auto"/>
      <w:ind w:left="1760"/>
    </w:pPr>
    <w:rPr>
      <w:rFonts w:asciiTheme="minorHAnsi" w:eastAsiaTheme="minorEastAsia" w:hAnsiTheme="minorHAnsi" w:cstheme="minorBidi"/>
      <w:sz w:val="22"/>
      <w:szCs w:val="22"/>
    </w:rPr>
  </w:style>
  <w:style w:type="paragraph" w:customStyle="1" w:styleId="Style4">
    <w:name w:val="Style4"/>
    <w:basedOn w:val="Style3"/>
    <w:link w:val="Style4Char"/>
    <w:qFormat/>
    <w:rsid w:val="004D1A28"/>
    <w:pPr>
      <w:numPr>
        <w:numId w:val="25"/>
      </w:numPr>
    </w:pPr>
  </w:style>
  <w:style w:type="character" w:customStyle="1" w:styleId="Style4Char">
    <w:name w:val="Style4 Char"/>
    <w:basedOn w:val="Style3Char"/>
    <w:link w:val="Style4"/>
    <w:rsid w:val="004D1A28"/>
    <w:rPr>
      <w:rFonts w:asciiTheme="minorHAnsi" w:hAnsiTheme="minorHAnsi" w:cs="Arial"/>
      <w:b/>
      <w:bCs/>
      <w:iCs/>
      <w:kern w:val="32"/>
      <w:sz w:val="28"/>
      <w:szCs w:val="28"/>
    </w:rPr>
  </w:style>
  <w:style w:type="character" w:styleId="CommentReference">
    <w:name w:val="annotation reference"/>
    <w:basedOn w:val="DefaultParagraphFont"/>
    <w:semiHidden/>
    <w:unhideWhenUsed/>
    <w:rsid w:val="004B29B8"/>
    <w:rPr>
      <w:sz w:val="16"/>
      <w:szCs w:val="16"/>
    </w:rPr>
  </w:style>
  <w:style w:type="paragraph" w:styleId="CommentText">
    <w:name w:val="annotation text"/>
    <w:basedOn w:val="Normal"/>
    <w:link w:val="CommentTextChar"/>
    <w:semiHidden/>
    <w:unhideWhenUsed/>
    <w:rsid w:val="004B29B8"/>
    <w:rPr>
      <w:sz w:val="20"/>
      <w:szCs w:val="20"/>
    </w:rPr>
  </w:style>
  <w:style w:type="character" w:customStyle="1" w:styleId="CommentTextChar">
    <w:name w:val="Comment Text Char"/>
    <w:basedOn w:val="DefaultParagraphFont"/>
    <w:link w:val="CommentText"/>
    <w:semiHidden/>
    <w:rsid w:val="004B29B8"/>
  </w:style>
  <w:style w:type="paragraph" w:styleId="CommentSubject">
    <w:name w:val="annotation subject"/>
    <w:basedOn w:val="CommentText"/>
    <w:next w:val="CommentText"/>
    <w:link w:val="CommentSubjectChar"/>
    <w:semiHidden/>
    <w:unhideWhenUsed/>
    <w:rsid w:val="004B29B8"/>
    <w:rPr>
      <w:b/>
      <w:bCs/>
    </w:rPr>
  </w:style>
  <w:style w:type="character" w:customStyle="1" w:styleId="CommentSubjectChar">
    <w:name w:val="Comment Subject Char"/>
    <w:basedOn w:val="CommentTextChar"/>
    <w:link w:val="CommentSubject"/>
    <w:semiHidden/>
    <w:rsid w:val="004B29B8"/>
    <w:rPr>
      <w:b/>
      <w:bCs/>
    </w:rPr>
  </w:style>
  <w:style w:type="paragraph" w:customStyle="1" w:styleId="Header1">
    <w:name w:val="Header1"/>
    <w:basedOn w:val="ListParagraph"/>
    <w:link w:val="HEADERChar0"/>
    <w:qFormat/>
    <w:rsid w:val="00406577"/>
    <w:pPr>
      <w:numPr>
        <w:numId w:val="41"/>
      </w:numPr>
      <w:spacing w:before="240" w:line="259" w:lineRule="auto"/>
    </w:pPr>
    <w:rPr>
      <w:rFonts w:asciiTheme="minorHAnsi" w:eastAsiaTheme="minorHAnsi" w:hAnsiTheme="minorHAnsi" w:cstheme="minorBidi"/>
      <w:b/>
      <w:sz w:val="28"/>
    </w:rPr>
  </w:style>
  <w:style w:type="paragraph" w:customStyle="1" w:styleId="FirstBreakdown">
    <w:name w:val="First Breakdown"/>
    <w:basedOn w:val="ListParagraph"/>
    <w:qFormat/>
    <w:rsid w:val="00406577"/>
    <w:pPr>
      <w:numPr>
        <w:ilvl w:val="1"/>
        <w:numId w:val="41"/>
      </w:numPr>
      <w:spacing w:before="120" w:after="120" w:line="259" w:lineRule="auto"/>
    </w:pPr>
    <w:rPr>
      <w:rFonts w:asciiTheme="minorHAnsi" w:eastAsiaTheme="minorHAnsi" w:hAnsiTheme="minorHAnsi" w:cstheme="minorBidi"/>
      <w:b/>
      <w:szCs w:val="22"/>
    </w:rPr>
  </w:style>
  <w:style w:type="character" w:customStyle="1" w:styleId="HEADERChar0">
    <w:name w:val="HEADER Char"/>
    <w:basedOn w:val="DefaultParagraphFont"/>
    <w:link w:val="Header1"/>
    <w:rsid w:val="00406577"/>
    <w:rPr>
      <w:rFonts w:asciiTheme="minorHAnsi" w:eastAsiaTheme="minorHAnsi" w:hAnsiTheme="minorHAnsi" w:cstheme="minorBidi"/>
      <w:b/>
      <w:sz w:val="28"/>
      <w:szCs w:val="24"/>
    </w:rPr>
  </w:style>
  <w:style w:type="paragraph" w:styleId="BodyText2">
    <w:name w:val="Body Text 2"/>
    <w:basedOn w:val="Normal"/>
    <w:link w:val="BodyText2Char"/>
    <w:rsid w:val="00DF6D6A"/>
    <w:pPr>
      <w:ind w:left="360"/>
      <w:jc w:val="both"/>
    </w:pPr>
    <w:rPr>
      <w:rFonts w:ascii="Courier New" w:hAnsi="Courier New"/>
      <w:szCs w:val="20"/>
    </w:rPr>
  </w:style>
  <w:style w:type="character" w:customStyle="1" w:styleId="BodyText2Char">
    <w:name w:val="Body Text 2 Char"/>
    <w:basedOn w:val="DefaultParagraphFont"/>
    <w:link w:val="BodyText2"/>
    <w:rsid w:val="00DF6D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5632">
      <w:bodyDiv w:val="1"/>
      <w:marLeft w:val="0"/>
      <w:marRight w:val="0"/>
      <w:marTop w:val="0"/>
      <w:marBottom w:val="0"/>
      <w:divBdr>
        <w:top w:val="none" w:sz="0" w:space="0" w:color="auto"/>
        <w:left w:val="none" w:sz="0" w:space="0" w:color="auto"/>
        <w:bottom w:val="none" w:sz="0" w:space="0" w:color="auto"/>
        <w:right w:val="none" w:sz="0" w:space="0" w:color="auto"/>
      </w:divBdr>
      <w:divsChild>
        <w:div w:id="1871645806">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hdsc.nws.noaa.gov/hdsc/pfds/pfds_map_cont.html?bkmrk=va" TargetMode="External"/><Relationship Id="rId2" Type="http://schemas.openxmlformats.org/officeDocument/2006/relationships/numbering" Target="numbering.xml"/><Relationship Id="rId16" Type="http://schemas.openxmlformats.org/officeDocument/2006/relationships/hyperlink" Target="http://websoilsurvey.sc.egov.usda.gov/App/HomePag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epa.gov/npdes/swpppgui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88E7-D170-4E03-A9FF-5C26FCCB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8566</Words>
  <Characters>48832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57284</CharactersWithSpaces>
  <SharedDoc>false</SharedDoc>
  <HLinks>
    <vt:vector size="288" baseType="variant">
      <vt:variant>
        <vt:i4>7471155</vt:i4>
      </vt:variant>
      <vt:variant>
        <vt:i4>1534</vt:i4>
      </vt:variant>
      <vt:variant>
        <vt:i4>0</vt:i4>
      </vt:variant>
      <vt:variant>
        <vt:i4>5</vt:i4>
      </vt:variant>
      <vt:variant>
        <vt:lpwstr>http://www.epa.gov/npes/menuofbmps</vt:lpwstr>
      </vt:variant>
      <vt:variant>
        <vt:lpwstr/>
      </vt:variant>
      <vt:variant>
        <vt:i4>7929952</vt:i4>
      </vt:variant>
      <vt:variant>
        <vt:i4>1058</vt:i4>
      </vt:variant>
      <vt:variant>
        <vt:i4>0</vt:i4>
      </vt:variant>
      <vt:variant>
        <vt:i4>5</vt:i4>
      </vt:variant>
      <vt:variant>
        <vt:lpwstr>http://maps.gis.vt.edu:8399/vtlanddist/</vt:lpwstr>
      </vt:variant>
      <vt:variant>
        <vt:lpwstr/>
      </vt:variant>
      <vt:variant>
        <vt:i4>3997806</vt:i4>
      </vt:variant>
      <vt:variant>
        <vt:i4>619</vt:i4>
      </vt:variant>
      <vt:variant>
        <vt:i4>0</vt:i4>
      </vt:variant>
      <vt:variant>
        <vt:i4>5</vt:i4>
      </vt:variant>
      <vt:variant>
        <vt:lpwstr>http://www.deq.state.va.us/wqs/documents/WQS_eff_20Aug2009.pdf</vt:lpwstr>
      </vt:variant>
      <vt:variant>
        <vt:lpwstr/>
      </vt:variant>
      <vt:variant>
        <vt:i4>5505085</vt:i4>
      </vt:variant>
      <vt:variant>
        <vt:i4>616</vt:i4>
      </vt:variant>
      <vt:variant>
        <vt:i4>0</vt:i4>
      </vt:variant>
      <vt:variant>
        <vt:i4>5</vt:i4>
      </vt:variant>
      <vt:variant>
        <vt:lpwstr>http://www.epa.gov/reg3wapd/tmdl/VA_TMDLs/Index.htm</vt:lpwstr>
      </vt:variant>
      <vt:variant>
        <vt:lpwstr/>
      </vt:variant>
      <vt:variant>
        <vt:i4>8257652</vt:i4>
      </vt:variant>
      <vt:variant>
        <vt:i4>324</vt:i4>
      </vt:variant>
      <vt:variant>
        <vt:i4>0</vt:i4>
      </vt:variant>
      <vt:variant>
        <vt:i4>5</vt:i4>
      </vt:variant>
      <vt:variant>
        <vt:lpwstr>http://www.epa.gov/npdes/stormwater/latlong</vt:lpwstr>
      </vt:variant>
      <vt:variant>
        <vt:lpwstr/>
      </vt:variant>
      <vt:variant>
        <vt:i4>1048627</vt:i4>
      </vt:variant>
      <vt:variant>
        <vt:i4>317</vt:i4>
      </vt:variant>
      <vt:variant>
        <vt:i4>0</vt:i4>
      </vt:variant>
      <vt:variant>
        <vt:i4>5</vt:i4>
      </vt:variant>
      <vt:variant>
        <vt:lpwstr/>
      </vt:variant>
      <vt:variant>
        <vt:lpwstr>_Toc251065672</vt:lpwstr>
      </vt:variant>
      <vt:variant>
        <vt:i4>1048627</vt:i4>
      </vt:variant>
      <vt:variant>
        <vt:i4>311</vt:i4>
      </vt:variant>
      <vt:variant>
        <vt:i4>0</vt:i4>
      </vt:variant>
      <vt:variant>
        <vt:i4>5</vt:i4>
      </vt:variant>
      <vt:variant>
        <vt:lpwstr/>
      </vt:variant>
      <vt:variant>
        <vt:lpwstr>_Toc251065671</vt:lpwstr>
      </vt:variant>
      <vt:variant>
        <vt:i4>1048627</vt:i4>
      </vt:variant>
      <vt:variant>
        <vt:i4>305</vt:i4>
      </vt:variant>
      <vt:variant>
        <vt:i4>0</vt:i4>
      </vt:variant>
      <vt:variant>
        <vt:i4>5</vt:i4>
      </vt:variant>
      <vt:variant>
        <vt:lpwstr/>
      </vt:variant>
      <vt:variant>
        <vt:lpwstr>_Toc251065670</vt:lpwstr>
      </vt:variant>
      <vt:variant>
        <vt:i4>1114163</vt:i4>
      </vt:variant>
      <vt:variant>
        <vt:i4>299</vt:i4>
      </vt:variant>
      <vt:variant>
        <vt:i4>0</vt:i4>
      </vt:variant>
      <vt:variant>
        <vt:i4>5</vt:i4>
      </vt:variant>
      <vt:variant>
        <vt:lpwstr/>
      </vt:variant>
      <vt:variant>
        <vt:lpwstr>_Toc251065669</vt:lpwstr>
      </vt:variant>
      <vt:variant>
        <vt:i4>1114163</vt:i4>
      </vt:variant>
      <vt:variant>
        <vt:i4>293</vt:i4>
      </vt:variant>
      <vt:variant>
        <vt:i4>0</vt:i4>
      </vt:variant>
      <vt:variant>
        <vt:i4>5</vt:i4>
      </vt:variant>
      <vt:variant>
        <vt:lpwstr/>
      </vt:variant>
      <vt:variant>
        <vt:lpwstr>_Toc251065668</vt:lpwstr>
      </vt:variant>
      <vt:variant>
        <vt:i4>1114163</vt:i4>
      </vt:variant>
      <vt:variant>
        <vt:i4>287</vt:i4>
      </vt:variant>
      <vt:variant>
        <vt:i4>0</vt:i4>
      </vt:variant>
      <vt:variant>
        <vt:i4>5</vt:i4>
      </vt:variant>
      <vt:variant>
        <vt:lpwstr/>
      </vt:variant>
      <vt:variant>
        <vt:lpwstr>_Toc251065667</vt:lpwstr>
      </vt:variant>
      <vt:variant>
        <vt:i4>1114163</vt:i4>
      </vt:variant>
      <vt:variant>
        <vt:i4>281</vt:i4>
      </vt:variant>
      <vt:variant>
        <vt:i4>0</vt:i4>
      </vt:variant>
      <vt:variant>
        <vt:i4>5</vt:i4>
      </vt:variant>
      <vt:variant>
        <vt:lpwstr/>
      </vt:variant>
      <vt:variant>
        <vt:lpwstr>_Toc251065666</vt:lpwstr>
      </vt:variant>
      <vt:variant>
        <vt:i4>1114163</vt:i4>
      </vt:variant>
      <vt:variant>
        <vt:i4>275</vt:i4>
      </vt:variant>
      <vt:variant>
        <vt:i4>0</vt:i4>
      </vt:variant>
      <vt:variant>
        <vt:i4>5</vt:i4>
      </vt:variant>
      <vt:variant>
        <vt:lpwstr/>
      </vt:variant>
      <vt:variant>
        <vt:lpwstr>_Toc251065665</vt:lpwstr>
      </vt:variant>
      <vt:variant>
        <vt:i4>1114163</vt:i4>
      </vt:variant>
      <vt:variant>
        <vt:i4>269</vt:i4>
      </vt:variant>
      <vt:variant>
        <vt:i4>0</vt:i4>
      </vt:variant>
      <vt:variant>
        <vt:i4>5</vt:i4>
      </vt:variant>
      <vt:variant>
        <vt:lpwstr/>
      </vt:variant>
      <vt:variant>
        <vt:lpwstr>_Toc251065664</vt:lpwstr>
      </vt:variant>
      <vt:variant>
        <vt:i4>1114163</vt:i4>
      </vt:variant>
      <vt:variant>
        <vt:i4>263</vt:i4>
      </vt:variant>
      <vt:variant>
        <vt:i4>0</vt:i4>
      </vt:variant>
      <vt:variant>
        <vt:i4>5</vt:i4>
      </vt:variant>
      <vt:variant>
        <vt:lpwstr/>
      </vt:variant>
      <vt:variant>
        <vt:lpwstr>_Toc251065663</vt:lpwstr>
      </vt:variant>
      <vt:variant>
        <vt:i4>1114163</vt:i4>
      </vt:variant>
      <vt:variant>
        <vt:i4>257</vt:i4>
      </vt:variant>
      <vt:variant>
        <vt:i4>0</vt:i4>
      </vt:variant>
      <vt:variant>
        <vt:i4>5</vt:i4>
      </vt:variant>
      <vt:variant>
        <vt:lpwstr/>
      </vt:variant>
      <vt:variant>
        <vt:lpwstr>_Toc251065662</vt:lpwstr>
      </vt:variant>
      <vt:variant>
        <vt:i4>1114163</vt:i4>
      </vt:variant>
      <vt:variant>
        <vt:i4>251</vt:i4>
      </vt:variant>
      <vt:variant>
        <vt:i4>0</vt:i4>
      </vt:variant>
      <vt:variant>
        <vt:i4>5</vt:i4>
      </vt:variant>
      <vt:variant>
        <vt:lpwstr/>
      </vt:variant>
      <vt:variant>
        <vt:lpwstr>_Toc251065661</vt:lpwstr>
      </vt:variant>
      <vt:variant>
        <vt:i4>1114163</vt:i4>
      </vt:variant>
      <vt:variant>
        <vt:i4>245</vt:i4>
      </vt:variant>
      <vt:variant>
        <vt:i4>0</vt:i4>
      </vt:variant>
      <vt:variant>
        <vt:i4>5</vt:i4>
      </vt:variant>
      <vt:variant>
        <vt:lpwstr/>
      </vt:variant>
      <vt:variant>
        <vt:lpwstr>_Toc251065660</vt:lpwstr>
      </vt:variant>
      <vt:variant>
        <vt:i4>1179699</vt:i4>
      </vt:variant>
      <vt:variant>
        <vt:i4>239</vt:i4>
      </vt:variant>
      <vt:variant>
        <vt:i4>0</vt:i4>
      </vt:variant>
      <vt:variant>
        <vt:i4>5</vt:i4>
      </vt:variant>
      <vt:variant>
        <vt:lpwstr/>
      </vt:variant>
      <vt:variant>
        <vt:lpwstr>_Toc251065659</vt:lpwstr>
      </vt:variant>
      <vt:variant>
        <vt:i4>1179699</vt:i4>
      </vt:variant>
      <vt:variant>
        <vt:i4>233</vt:i4>
      </vt:variant>
      <vt:variant>
        <vt:i4>0</vt:i4>
      </vt:variant>
      <vt:variant>
        <vt:i4>5</vt:i4>
      </vt:variant>
      <vt:variant>
        <vt:lpwstr/>
      </vt:variant>
      <vt:variant>
        <vt:lpwstr>_Toc251065658</vt:lpwstr>
      </vt:variant>
      <vt:variant>
        <vt:i4>1179699</vt:i4>
      </vt:variant>
      <vt:variant>
        <vt:i4>227</vt:i4>
      </vt:variant>
      <vt:variant>
        <vt:i4>0</vt:i4>
      </vt:variant>
      <vt:variant>
        <vt:i4>5</vt:i4>
      </vt:variant>
      <vt:variant>
        <vt:lpwstr/>
      </vt:variant>
      <vt:variant>
        <vt:lpwstr>_Toc251065657</vt:lpwstr>
      </vt:variant>
      <vt:variant>
        <vt:i4>1179699</vt:i4>
      </vt:variant>
      <vt:variant>
        <vt:i4>221</vt:i4>
      </vt:variant>
      <vt:variant>
        <vt:i4>0</vt:i4>
      </vt:variant>
      <vt:variant>
        <vt:i4>5</vt:i4>
      </vt:variant>
      <vt:variant>
        <vt:lpwstr/>
      </vt:variant>
      <vt:variant>
        <vt:lpwstr>_Toc251065656</vt:lpwstr>
      </vt:variant>
      <vt:variant>
        <vt:i4>1179699</vt:i4>
      </vt:variant>
      <vt:variant>
        <vt:i4>215</vt:i4>
      </vt:variant>
      <vt:variant>
        <vt:i4>0</vt:i4>
      </vt:variant>
      <vt:variant>
        <vt:i4>5</vt:i4>
      </vt:variant>
      <vt:variant>
        <vt:lpwstr/>
      </vt:variant>
      <vt:variant>
        <vt:lpwstr>_Toc251065655</vt:lpwstr>
      </vt:variant>
      <vt:variant>
        <vt:i4>1179699</vt:i4>
      </vt:variant>
      <vt:variant>
        <vt:i4>209</vt:i4>
      </vt:variant>
      <vt:variant>
        <vt:i4>0</vt:i4>
      </vt:variant>
      <vt:variant>
        <vt:i4>5</vt:i4>
      </vt:variant>
      <vt:variant>
        <vt:lpwstr/>
      </vt:variant>
      <vt:variant>
        <vt:lpwstr>_Toc251065654</vt:lpwstr>
      </vt:variant>
      <vt:variant>
        <vt:i4>1179699</vt:i4>
      </vt:variant>
      <vt:variant>
        <vt:i4>203</vt:i4>
      </vt:variant>
      <vt:variant>
        <vt:i4>0</vt:i4>
      </vt:variant>
      <vt:variant>
        <vt:i4>5</vt:i4>
      </vt:variant>
      <vt:variant>
        <vt:lpwstr/>
      </vt:variant>
      <vt:variant>
        <vt:lpwstr>_Toc251065653</vt:lpwstr>
      </vt:variant>
      <vt:variant>
        <vt:i4>1179699</vt:i4>
      </vt:variant>
      <vt:variant>
        <vt:i4>197</vt:i4>
      </vt:variant>
      <vt:variant>
        <vt:i4>0</vt:i4>
      </vt:variant>
      <vt:variant>
        <vt:i4>5</vt:i4>
      </vt:variant>
      <vt:variant>
        <vt:lpwstr/>
      </vt:variant>
      <vt:variant>
        <vt:lpwstr>_Toc251065652</vt:lpwstr>
      </vt:variant>
      <vt:variant>
        <vt:i4>1179699</vt:i4>
      </vt:variant>
      <vt:variant>
        <vt:i4>191</vt:i4>
      </vt:variant>
      <vt:variant>
        <vt:i4>0</vt:i4>
      </vt:variant>
      <vt:variant>
        <vt:i4>5</vt:i4>
      </vt:variant>
      <vt:variant>
        <vt:lpwstr/>
      </vt:variant>
      <vt:variant>
        <vt:lpwstr>_Toc251065651</vt:lpwstr>
      </vt:variant>
      <vt:variant>
        <vt:i4>1179699</vt:i4>
      </vt:variant>
      <vt:variant>
        <vt:i4>185</vt:i4>
      </vt:variant>
      <vt:variant>
        <vt:i4>0</vt:i4>
      </vt:variant>
      <vt:variant>
        <vt:i4>5</vt:i4>
      </vt:variant>
      <vt:variant>
        <vt:lpwstr/>
      </vt:variant>
      <vt:variant>
        <vt:lpwstr>_Toc251065650</vt:lpwstr>
      </vt:variant>
      <vt:variant>
        <vt:i4>1245235</vt:i4>
      </vt:variant>
      <vt:variant>
        <vt:i4>179</vt:i4>
      </vt:variant>
      <vt:variant>
        <vt:i4>0</vt:i4>
      </vt:variant>
      <vt:variant>
        <vt:i4>5</vt:i4>
      </vt:variant>
      <vt:variant>
        <vt:lpwstr/>
      </vt:variant>
      <vt:variant>
        <vt:lpwstr>_Toc251065649</vt:lpwstr>
      </vt:variant>
      <vt:variant>
        <vt:i4>1245235</vt:i4>
      </vt:variant>
      <vt:variant>
        <vt:i4>173</vt:i4>
      </vt:variant>
      <vt:variant>
        <vt:i4>0</vt:i4>
      </vt:variant>
      <vt:variant>
        <vt:i4>5</vt:i4>
      </vt:variant>
      <vt:variant>
        <vt:lpwstr/>
      </vt:variant>
      <vt:variant>
        <vt:lpwstr>_Toc251065648</vt:lpwstr>
      </vt:variant>
      <vt:variant>
        <vt:i4>1245235</vt:i4>
      </vt:variant>
      <vt:variant>
        <vt:i4>167</vt:i4>
      </vt:variant>
      <vt:variant>
        <vt:i4>0</vt:i4>
      </vt:variant>
      <vt:variant>
        <vt:i4>5</vt:i4>
      </vt:variant>
      <vt:variant>
        <vt:lpwstr/>
      </vt:variant>
      <vt:variant>
        <vt:lpwstr>_Toc251065647</vt:lpwstr>
      </vt:variant>
      <vt:variant>
        <vt:i4>1245235</vt:i4>
      </vt:variant>
      <vt:variant>
        <vt:i4>161</vt:i4>
      </vt:variant>
      <vt:variant>
        <vt:i4>0</vt:i4>
      </vt:variant>
      <vt:variant>
        <vt:i4>5</vt:i4>
      </vt:variant>
      <vt:variant>
        <vt:lpwstr/>
      </vt:variant>
      <vt:variant>
        <vt:lpwstr>_Toc251065646</vt:lpwstr>
      </vt:variant>
      <vt:variant>
        <vt:i4>1245235</vt:i4>
      </vt:variant>
      <vt:variant>
        <vt:i4>155</vt:i4>
      </vt:variant>
      <vt:variant>
        <vt:i4>0</vt:i4>
      </vt:variant>
      <vt:variant>
        <vt:i4>5</vt:i4>
      </vt:variant>
      <vt:variant>
        <vt:lpwstr/>
      </vt:variant>
      <vt:variant>
        <vt:lpwstr>_Toc251065645</vt:lpwstr>
      </vt:variant>
      <vt:variant>
        <vt:i4>1245235</vt:i4>
      </vt:variant>
      <vt:variant>
        <vt:i4>149</vt:i4>
      </vt:variant>
      <vt:variant>
        <vt:i4>0</vt:i4>
      </vt:variant>
      <vt:variant>
        <vt:i4>5</vt:i4>
      </vt:variant>
      <vt:variant>
        <vt:lpwstr/>
      </vt:variant>
      <vt:variant>
        <vt:lpwstr>_Toc251065644</vt:lpwstr>
      </vt:variant>
      <vt:variant>
        <vt:i4>1245235</vt:i4>
      </vt:variant>
      <vt:variant>
        <vt:i4>143</vt:i4>
      </vt:variant>
      <vt:variant>
        <vt:i4>0</vt:i4>
      </vt:variant>
      <vt:variant>
        <vt:i4>5</vt:i4>
      </vt:variant>
      <vt:variant>
        <vt:lpwstr/>
      </vt:variant>
      <vt:variant>
        <vt:lpwstr>_Toc251065643</vt:lpwstr>
      </vt:variant>
      <vt:variant>
        <vt:i4>1245235</vt:i4>
      </vt:variant>
      <vt:variant>
        <vt:i4>137</vt:i4>
      </vt:variant>
      <vt:variant>
        <vt:i4>0</vt:i4>
      </vt:variant>
      <vt:variant>
        <vt:i4>5</vt:i4>
      </vt:variant>
      <vt:variant>
        <vt:lpwstr/>
      </vt:variant>
      <vt:variant>
        <vt:lpwstr>_Toc251065642</vt:lpwstr>
      </vt:variant>
      <vt:variant>
        <vt:i4>1245235</vt:i4>
      </vt:variant>
      <vt:variant>
        <vt:i4>131</vt:i4>
      </vt:variant>
      <vt:variant>
        <vt:i4>0</vt:i4>
      </vt:variant>
      <vt:variant>
        <vt:i4>5</vt:i4>
      </vt:variant>
      <vt:variant>
        <vt:lpwstr/>
      </vt:variant>
      <vt:variant>
        <vt:lpwstr>_Toc251065641</vt:lpwstr>
      </vt:variant>
      <vt:variant>
        <vt:i4>1245235</vt:i4>
      </vt:variant>
      <vt:variant>
        <vt:i4>125</vt:i4>
      </vt:variant>
      <vt:variant>
        <vt:i4>0</vt:i4>
      </vt:variant>
      <vt:variant>
        <vt:i4>5</vt:i4>
      </vt:variant>
      <vt:variant>
        <vt:lpwstr/>
      </vt:variant>
      <vt:variant>
        <vt:lpwstr>_Toc251065640</vt:lpwstr>
      </vt:variant>
      <vt:variant>
        <vt:i4>1310771</vt:i4>
      </vt:variant>
      <vt:variant>
        <vt:i4>119</vt:i4>
      </vt:variant>
      <vt:variant>
        <vt:i4>0</vt:i4>
      </vt:variant>
      <vt:variant>
        <vt:i4>5</vt:i4>
      </vt:variant>
      <vt:variant>
        <vt:lpwstr/>
      </vt:variant>
      <vt:variant>
        <vt:lpwstr>_Toc251065639</vt:lpwstr>
      </vt:variant>
      <vt:variant>
        <vt:i4>1310771</vt:i4>
      </vt:variant>
      <vt:variant>
        <vt:i4>113</vt:i4>
      </vt:variant>
      <vt:variant>
        <vt:i4>0</vt:i4>
      </vt:variant>
      <vt:variant>
        <vt:i4>5</vt:i4>
      </vt:variant>
      <vt:variant>
        <vt:lpwstr/>
      </vt:variant>
      <vt:variant>
        <vt:lpwstr>_Toc251065638</vt:lpwstr>
      </vt:variant>
      <vt:variant>
        <vt:i4>1310771</vt:i4>
      </vt:variant>
      <vt:variant>
        <vt:i4>107</vt:i4>
      </vt:variant>
      <vt:variant>
        <vt:i4>0</vt:i4>
      </vt:variant>
      <vt:variant>
        <vt:i4>5</vt:i4>
      </vt:variant>
      <vt:variant>
        <vt:lpwstr/>
      </vt:variant>
      <vt:variant>
        <vt:lpwstr>_Toc251065637</vt:lpwstr>
      </vt:variant>
      <vt:variant>
        <vt:i4>1310771</vt:i4>
      </vt:variant>
      <vt:variant>
        <vt:i4>101</vt:i4>
      </vt:variant>
      <vt:variant>
        <vt:i4>0</vt:i4>
      </vt:variant>
      <vt:variant>
        <vt:i4>5</vt:i4>
      </vt:variant>
      <vt:variant>
        <vt:lpwstr/>
      </vt:variant>
      <vt:variant>
        <vt:lpwstr>_Toc251065636</vt:lpwstr>
      </vt:variant>
      <vt:variant>
        <vt:i4>1310771</vt:i4>
      </vt:variant>
      <vt:variant>
        <vt:i4>95</vt:i4>
      </vt:variant>
      <vt:variant>
        <vt:i4>0</vt:i4>
      </vt:variant>
      <vt:variant>
        <vt:i4>5</vt:i4>
      </vt:variant>
      <vt:variant>
        <vt:lpwstr/>
      </vt:variant>
      <vt:variant>
        <vt:lpwstr>_Toc251065635</vt:lpwstr>
      </vt:variant>
      <vt:variant>
        <vt:i4>1310771</vt:i4>
      </vt:variant>
      <vt:variant>
        <vt:i4>89</vt:i4>
      </vt:variant>
      <vt:variant>
        <vt:i4>0</vt:i4>
      </vt:variant>
      <vt:variant>
        <vt:i4>5</vt:i4>
      </vt:variant>
      <vt:variant>
        <vt:lpwstr/>
      </vt:variant>
      <vt:variant>
        <vt:lpwstr>_Toc251065634</vt:lpwstr>
      </vt:variant>
      <vt:variant>
        <vt:i4>1310771</vt:i4>
      </vt:variant>
      <vt:variant>
        <vt:i4>83</vt:i4>
      </vt:variant>
      <vt:variant>
        <vt:i4>0</vt:i4>
      </vt:variant>
      <vt:variant>
        <vt:i4>5</vt:i4>
      </vt:variant>
      <vt:variant>
        <vt:lpwstr/>
      </vt:variant>
      <vt:variant>
        <vt:lpwstr>_Toc251065633</vt:lpwstr>
      </vt:variant>
      <vt:variant>
        <vt:i4>1310771</vt:i4>
      </vt:variant>
      <vt:variant>
        <vt:i4>77</vt:i4>
      </vt:variant>
      <vt:variant>
        <vt:i4>0</vt:i4>
      </vt:variant>
      <vt:variant>
        <vt:i4>5</vt:i4>
      </vt:variant>
      <vt:variant>
        <vt:lpwstr/>
      </vt:variant>
      <vt:variant>
        <vt:lpwstr>_Toc251065632</vt:lpwstr>
      </vt:variant>
      <vt:variant>
        <vt:i4>1310771</vt:i4>
      </vt:variant>
      <vt:variant>
        <vt:i4>71</vt:i4>
      </vt:variant>
      <vt:variant>
        <vt:i4>0</vt:i4>
      </vt:variant>
      <vt:variant>
        <vt:i4>5</vt:i4>
      </vt:variant>
      <vt:variant>
        <vt:lpwstr/>
      </vt:variant>
      <vt:variant>
        <vt:lpwstr>_Toc251065631</vt:lpwstr>
      </vt:variant>
      <vt:variant>
        <vt:i4>2424957</vt:i4>
      </vt:variant>
      <vt:variant>
        <vt:i4>0</vt:i4>
      </vt:variant>
      <vt:variant>
        <vt:i4>0</vt:i4>
      </vt:variant>
      <vt:variant>
        <vt:i4>5</vt:i4>
      </vt:variant>
      <vt:variant>
        <vt:lpwstr>http://www.epa.gov/npdes/swpppguide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Christopher N. Coleman</cp:lastModifiedBy>
  <cp:revision>2</cp:revision>
  <cp:lastPrinted>2014-08-01T12:48:00Z</cp:lastPrinted>
  <dcterms:created xsi:type="dcterms:W3CDTF">2015-03-17T13:22:00Z</dcterms:created>
  <dcterms:modified xsi:type="dcterms:W3CDTF">2015-03-17T13:22:00Z</dcterms:modified>
</cp:coreProperties>
</file>